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A4" w:rsidRDefault="00526AF5" w:rsidP="00526AF5">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526AF5">
        <w:rPr>
          <w:rFonts w:ascii="Times New Roman" w:eastAsia="Times New Roman" w:hAnsi="Times New Roman" w:cs="Times New Roman"/>
          <w:b/>
          <w:bCs/>
          <w:sz w:val="24"/>
          <w:szCs w:val="24"/>
          <w:lang w:eastAsia="ru-RU"/>
        </w:rPr>
        <w:t xml:space="preserve">Извещение </w:t>
      </w:r>
    </w:p>
    <w:p w:rsidR="00526AF5" w:rsidRPr="00526AF5" w:rsidRDefault="00526AF5" w:rsidP="00526AF5">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r w:rsidRPr="00526AF5">
        <w:rPr>
          <w:rFonts w:ascii="Times New Roman" w:eastAsia="Times New Roman" w:hAnsi="Times New Roman" w:cs="Times New Roman"/>
          <w:b/>
          <w:bCs/>
          <w:sz w:val="24"/>
          <w:szCs w:val="24"/>
          <w:lang w:eastAsia="ru-RU"/>
        </w:rPr>
        <w:t xml:space="preserve">о проведении </w:t>
      </w:r>
      <w:bookmarkEnd w:id="0"/>
      <w:bookmarkEnd w:id="1"/>
      <w:bookmarkEnd w:id="2"/>
      <w:r w:rsidRPr="00526AF5">
        <w:rPr>
          <w:rFonts w:ascii="Times New Roman" w:eastAsia="Times New Roman" w:hAnsi="Times New Roman" w:cs="Times New Roman"/>
          <w:b/>
          <w:bCs/>
          <w:sz w:val="24"/>
          <w:szCs w:val="24"/>
          <w:lang w:eastAsia="ru-RU"/>
        </w:rPr>
        <w:t>запроса предложений</w:t>
      </w:r>
    </w:p>
    <w:p w:rsidR="00526AF5" w:rsidRPr="00526AF5" w:rsidRDefault="00526AF5" w:rsidP="00526AF5">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974"/>
        <w:gridCol w:w="6115"/>
      </w:tblGrid>
      <w:tr w:rsidR="00526AF5" w:rsidRPr="00526AF5" w:rsidTr="001A5D7E">
        <w:trPr>
          <w:trHeight w:hRule="exact" w:val="1134"/>
        </w:trPr>
        <w:tc>
          <w:tcPr>
            <w:tcW w:w="3974" w:type="dxa"/>
          </w:tcPr>
          <w:p w:rsidR="00526AF5" w:rsidRPr="00526AF5" w:rsidRDefault="00526AF5" w:rsidP="001A5D7E">
            <w:pPr>
              <w:tabs>
                <w:tab w:val="left" w:pos="960"/>
                <w:tab w:val="right" w:leader="dot" w:pos="9991"/>
              </w:tabs>
              <w:ind w:left="-142"/>
              <w:jc w:val="center"/>
              <w:rPr>
                <w:rFonts w:ascii="Times New Roman" w:eastAsia="Times New Roman" w:hAnsi="Times New Roman" w:cs="Times New Roman"/>
                <w:bCs/>
                <w:sz w:val="24"/>
                <w:szCs w:val="24"/>
                <w:lang w:eastAsia="ru-RU"/>
              </w:rPr>
            </w:pPr>
            <w:r w:rsidRPr="00526AF5">
              <w:rPr>
                <w:rFonts w:ascii="Times New Roman" w:eastAsia="Times New Roman" w:hAnsi="Times New Roman" w:cs="Times New Roman"/>
                <w:bCs/>
                <w:sz w:val="24"/>
                <w:szCs w:val="24"/>
                <w:lang w:eastAsia="ru-RU"/>
              </w:rPr>
              <w:t>Способ закупки</w:t>
            </w:r>
          </w:p>
        </w:tc>
        <w:tc>
          <w:tcPr>
            <w:tcW w:w="6115" w:type="dxa"/>
          </w:tcPr>
          <w:p w:rsidR="00526AF5" w:rsidRPr="00526AF5" w:rsidRDefault="00526AF5" w:rsidP="001A5D7E">
            <w:pPr>
              <w:spacing w:after="60"/>
              <w:jc w:val="center"/>
              <w:rPr>
                <w:rFonts w:ascii="Times New Roman" w:eastAsia="Times New Roman" w:hAnsi="Times New Roman" w:cs="Times New Roman"/>
                <w:sz w:val="24"/>
                <w:szCs w:val="24"/>
                <w:lang w:eastAsia="ru-RU"/>
              </w:rPr>
            </w:pPr>
            <w:r w:rsidRPr="00526AF5">
              <w:rPr>
                <w:rFonts w:ascii="Times New Roman" w:eastAsia="Times New Roman" w:hAnsi="Times New Roman" w:cs="Times New Roman"/>
                <w:sz w:val="24"/>
                <w:szCs w:val="24"/>
                <w:lang w:eastAsia="ru-RU"/>
              </w:rPr>
              <w:t>Открытый запрос предложений</w:t>
            </w:r>
          </w:p>
        </w:tc>
      </w:tr>
      <w:tr w:rsidR="00526AF5" w:rsidRPr="00526AF5" w:rsidTr="001A5D7E">
        <w:trPr>
          <w:trHeight w:hRule="exact" w:val="1134"/>
        </w:trPr>
        <w:tc>
          <w:tcPr>
            <w:tcW w:w="3974" w:type="dxa"/>
          </w:tcPr>
          <w:p w:rsidR="00526AF5" w:rsidRPr="00526AF5" w:rsidRDefault="00526AF5" w:rsidP="001A5D7E">
            <w:pPr>
              <w:tabs>
                <w:tab w:val="left" w:pos="960"/>
                <w:tab w:val="right" w:leader="dot" w:pos="9991"/>
              </w:tabs>
              <w:ind w:left="-142"/>
              <w:jc w:val="center"/>
              <w:rPr>
                <w:rFonts w:ascii="Times New Roman" w:eastAsia="Times New Roman" w:hAnsi="Times New Roman" w:cs="Times New Roman"/>
                <w:bCs/>
                <w:sz w:val="24"/>
                <w:szCs w:val="24"/>
                <w:lang w:eastAsia="ru-RU"/>
              </w:rPr>
            </w:pPr>
            <w:r w:rsidRPr="00526AF5">
              <w:rPr>
                <w:rFonts w:ascii="Times New Roman" w:eastAsia="Times New Roman" w:hAnsi="Times New Roman" w:cs="Times New Roman"/>
                <w:bCs/>
                <w:sz w:val="24"/>
                <w:szCs w:val="24"/>
                <w:lang w:eastAsia="ru-RU"/>
              </w:rPr>
              <w:t>Наименование,</w:t>
            </w:r>
          </w:p>
          <w:p w:rsidR="00526AF5" w:rsidRPr="00526AF5" w:rsidRDefault="00526AF5" w:rsidP="001A5D7E">
            <w:pPr>
              <w:tabs>
                <w:tab w:val="left" w:pos="960"/>
                <w:tab w:val="right" w:leader="dot" w:pos="9991"/>
              </w:tabs>
              <w:ind w:left="-142"/>
              <w:jc w:val="center"/>
              <w:rPr>
                <w:rFonts w:ascii="Times New Roman" w:eastAsia="Times New Roman" w:hAnsi="Times New Roman" w:cs="Times New Roman"/>
                <w:bCs/>
                <w:sz w:val="24"/>
                <w:szCs w:val="24"/>
                <w:lang w:eastAsia="ru-RU"/>
              </w:rPr>
            </w:pPr>
            <w:r w:rsidRPr="00526AF5">
              <w:rPr>
                <w:rFonts w:ascii="Times New Roman" w:eastAsia="Times New Roman" w:hAnsi="Times New Roman" w:cs="Times New Roman"/>
                <w:bCs/>
                <w:sz w:val="24"/>
                <w:szCs w:val="24"/>
                <w:lang w:eastAsia="ru-RU"/>
              </w:rPr>
              <w:t>фактический адрес заказчика</w:t>
            </w:r>
          </w:p>
        </w:tc>
        <w:tc>
          <w:tcPr>
            <w:tcW w:w="6115" w:type="dxa"/>
          </w:tcPr>
          <w:p w:rsidR="00470617" w:rsidRPr="00295324" w:rsidRDefault="00470617" w:rsidP="001A5D7E">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526AF5" w:rsidRPr="00526AF5" w:rsidRDefault="00470617" w:rsidP="001A5D7E">
            <w:pPr>
              <w:spacing w:after="60"/>
              <w:jc w:val="center"/>
              <w:rPr>
                <w:rFonts w:ascii="Times New Roman" w:eastAsia="Times New Roman" w:hAnsi="Times New Roman" w:cs="Times New Roman"/>
                <w:sz w:val="24"/>
                <w:szCs w:val="24"/>
                <w:lang w:eastAsia="ru-RU"/>
              </w:rPr>
            </w:pPr>
            <w:r w:rsidRPr="00277659">
              <w:rPr>
                <w:rFonts w:ascii="Times New Roman" w:eastAsia="Times New Roman" w:hAnsi="Times New Roman" w:cs="Times New Roman"/>
                <w:sz w:val="24"/>
                <w:szCs w:val="24"/>
                <w:lang w:eastAsia="ru-RU"/>
              </w:rPr>
              <w:t xml:space="preserve">450059, </w:t>
            </w:r>
            <w:proofErr w:type="spellStart"/>
            <w:r w:rsidRPr="00277659">
              <w:rPr>
                <w:rFonts w:ascii="Times New Roman" w:eastAsia="Times New Roman" w:hAnsi="Times New Roman" w:cs="Times New Roman"/>
                <w:sz w:val="24"/>
                <w:szCs w:val="24"/>
                <w:lang w:eastAsia="ru-RU"/>
              </w:rPr>
              <w:t>г.Уфа</w:t>
            </w:r>
            <w:proofErr w:type="spellEnd"/>
            <w:r w:rsidRPr="00277659">
              <w:rPr>
                <w:rFonts w:ascii="Times New Roman" w:eastAsia="Times New Roman" w:hAnsi="Times New Roman" w:cs="Times New Roman"/>
                <w:sz w:val="24"/>
                <w:szCs w:val="24"/>
                <w:lang w:eastAsia="ru-RU"/>
              </w:rPr>
              <w:t xml:space="preserve">, ул. </w:t>
            </w:r>
            <w:proofErr w:type="spellStart"/>
            <w:r w:rsidRPr="00277659">
              <w:rPr>
                <w:rFonts w:ascii="Times New Roman" w:eastAsia="Times New Roman" w:hAnsi="Times New Roman" w:cs="Times New Roman"/>
                <w:sz w:val="24"/>
                <w:szCs w:val="24"/>
                <w:lang w:eastAsia="ru-RU"/>
              </w:rPr>
              <w:t>Р.Зорге</w:t>
            </w:r>
            <w:proofErr w:type="spellEnd"/>
            <w:r w:rsidRPr="00277659">
              <w:rPr>
                <w:rFonts w:ascii="Times New Roman" w:eastAsia="Times New Roman" w:hAnsi="Times New Roman" w:cs="Times New Roman"/>
                <w:sz w:val="24"/>
                <w:szCs w:val="24"/>
                <w:lang w:eastAsia="ru-RU"/>
              </w:rPr>
              <w:t>, 7</w:t>
            </w:r>
            <w:r w:rsidR="00526AF5" w:rsidRPr="00526AF5">
              <w:rPr>
                <w:rFonts w:ascii="Times New Roman" w:eastAsia="Times New Roman" w:hAnsi="Times New Roman" w:cs="Times New Roman"/>
                <w:sz w:val="24"/>
                <w:szCs w:val="24"/>
                <w:lang w:eastAsia="ru-RU"/>
              </w:rPr>
              <w:t xml:space="preserve">, эл. почта: </w:t>
            </w:r>
            <w:proofErr w:type="spellStart"/>
            <w:r w:rsidR="00526AF5" w:rsidRPr="00526AF5">
              <w:rPr>
                <w:rFonts w:ascii="Times New Roman" w:eastAsia="Times New Roman" w:hAnsi="Times New Roman" w:cs="Times New Roman"/>
                <w:sz w:val="24"/>
                <w:szCs w:val="24"/>
                <w:lang w:val="en-US" w:eastAsia="ru-RU"/>
              </w:rPr>
              <w:t>regoper</w:t>
            </w:r>
            <w:proofErr w:type="spellEnd"/>
            <w:r w:rsidR="00526AF5" w:rsidRPr="00526AF5">
              <w:rPr>
                <w:rFonts w:ascii="Times New Roman" w:eastAsia="Times New Roman" w:hAnsi="Times New Roman" w:cs="Times New Roman"/>
                <w:sz w:val="24"/>
                <w:szCs w:val="24"/>
                <w:lang w:eastAsia="ru-RU"/>
              </w:rPr>
              <w:t>-</w:t>
            </w:r>
            <w:proofErr w:type="spellStart"/>
            <w:r w:rsidR="00526AF5" w:rsidRPr="00526AF5">
              <w:rPr>
                <w:rFonts w:ascii="Times New Roman" w:eastAsia="Times New Roman" w:hAnsi="Times New Roman" w:cs="Times New Roman"/>
                <w:sz w:val="24"/>
                <w:szCs w:val="24"/>
                <w:lang w:val="en-US" w:eastAsia="ru-RU"/>
              </w:rPr>
              <w:t>torgi</w:t>
            </w:r>
            <w:proofErr w:type="spellEnd"/>
            <w:r w:rsidR="00526AF5" w:rsidRPr="00526AF5">
              <w:rPr>
                <w:rFonts w:ascii="Times New Roman" w:eastAsia="Times New Roman" w:hAnsi="Times New Roman" w:cs="Times New Roman"/>
                <w:sz w:val="24"/>
                <w:szCs w:val="24"/>
                <w:lang w:eastAsia="ru-RU"/>
              </w:rPr>
              <w:t>@</w:t>
            </w:r>
            <w:r w:rsidR="00526AF5" w:rsidRPr="00526AF5">
              <w:rPr>
                <w:rFonts w:ascii="Times New Roman" w:eastAsia="Times New Roman" w:hAnsi="Times New Roman" w:cs="Times New Roman"/>
                <w:sz w:val="24"/>
                <w:szCs w:val="24"/>
                <w:lang w:val="en-US" w:eastAsia="ru-RU"/>
              </w:rPr>
              <w:t>mail</w:t>
            </w:r>
            <w:r w:rsidR="00526AF5" w:rsidRPr="00526AF5">
              <w:rPr>
                <w:rFonts w:ascii="Times New Roman" w:eastAsia="Times New Roman" w:hAnsi="Times New Roman" w:cs="Times New Roman"/>
                <w:sz w:val="24"/>
                <w:szCs w:val="24"/>
                <w:lang w:eastAsia="ru-RU"/>
              </w:rPr>
              <w:t>.</w:t>
            </w:r>
            <w:proofErr w:type="spellStart"/>
            <w:r w:rsidR="00526AF5" w:rsidRPr="00526AF5">
              <w:rPr>
                <w:rFonts w:ascii="Times New Roman" w:eastAsia="Times New Roman" w:hAnsi="Times New Roman" w:cs="Times New Roman"/>
                <w:sz w:val="24"/>
                <w:szCs w:val="24"/>
                <w:lang w:val="en-US" w:eastAsia="ru-RU"/>
              </w:rPr>
              <w:t>ru</w:t>
            </w:r>
            <w:proofErr w:type="spellEnd"/>
            <w:r w:rsidR="00526AF5" w:rsidRPr="00526AF5">
              <w:rPr>
                <w:rFonts w:ascii="Times New Roman" w:eastAsia="Times New Roman" w:hAnsi="Times New Roman" w:cs="Times New Roman"/>
                <w:sz w:val="24"/>
                <w:szCs w:val="24"/>
                <w:lang w:eastAsia="ru-RU"/>
              </w:rPr>
              <w:t xml:space="preserve"> </w:t>
            </w:r>
          </w:p>
        </w:tc>
      </w:tr>
      <w:tr w:rsidR="00526AF5" w:rsidRPr="004C7E51" w:rsidTr="001A5D7E">
        <w:trPr>
          <w:trHeight w:hRule="exact" w:val="1134"/>
        </w:trPr>
        <w:tc>
          <w:tcPr>
            <w:tcW w:w="3974" w:type="dxa"/>
          </w:tcPr>
          <w:p w:rsidR="00526AF5" w:rsidRPr="00526AF5" w:rsidRDefault="00526AF5" w:rsidP="001A5D7E">
            <w:pPr>
              <w:tabs>
                <w:tab w:val="left" w:pos="960"/>
                <w:tab w:val="right" w:leader="dot" w:pos="9991"/>
              </w:tabs>
              <w:ind w:left="-142"/>
              <w:jc w:val="center"/>
              <w:rPr>
                <w:rFonts w:ascii="Times New Roman" w:eastAsia="Times New Roman" w:hAnsi="Times New Roman" w:cs="Times New Roman"/>
                <w:bCs/>
                <w:sz w:val="24"/>
                <w:szCs w:val="24"/>
                <w:lang w:eastAsia="ru-RU"/>
              </w:rPr>
            </w:pPr>
            <w:r w:rsidRPr="00526AF5">
              <w:rPr>
                <w:rFonts w:ascii="Times New Roman" w:eastAsia="Times New Roman" w:hAnsi="Times New Roman" w:cs="Times New Roman"/>
                <w:sz w:val="24"/>
                <w:szCs w:val="24"/>
                <w:lang w:eastAsia="ru-RU"/>
              </w:rPr>
              <w:t>Контактное лицо</w:t>
            </w:r>
          </w:p>
        </w:tc>
        <w:tc>
          <w:tcPr>
            <w:tcW w:w="6115" w:type="dxa"/>
          </w:tcPr>
          <w:p w:rsidR="002B4662" w:rsidRPr="004C7E51" w:rsidRDefault="004C7E51" w:rsidP="007D657E">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Бабина Елена Александрова</w:t>
            </w:r>
            <w:r w:rsidR="002B4662" w:rsidRPr="002B46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тел. </w:t>
            </w:r>
            <w:r w:rsidR="002B4662" w:rsidRPr="004C7E51">
              <w:rPr>
                <w:rFonts w:ascii="Times New Roman" w:eastAsia="Times New Roman" w:hAnsi="Times New Roman" w:cs="Times New Roman"/>
                <w:sz w:val="24"/>
                <w:szCs w:val="24"/>
                <w:lang w:eastAsia="ru-RU"/>
              </w:rPr>
              <w:t xml:space="preserve">(347) </w:t>
            </w:r>
            <w:r w:rsidR="00C00EA5" w:rsidRPr="004C7E51">
              <w:rPr>
                <w:rFonts w:ascii="Times New Roman" w:eastAsia="Times New Roman" w:hAnsi="Times New Roman" w:cs="Times New Roman"/>
                <w:sz w:val="24"/>
                <w:szCs w:val="24"/>
                <w:lang w:eastAsia="ru-RU"/>
              </w:rPr>
              <w:t>216</w:t>
            </w:r>
            <w:r w:rsidR="002B4662" w:rsidRPr="004C7E51">
              <w:rPr>
                <w:rFonts w:ascii="Times New Roman" w:eastAsia="Times New Roman" w:hAnsi="Times New Roman" w:cs="Times New Roman"/>
                <w:sz w:val="24"/>
                <w:szCs w:val="24"/>
                <w:lang w:eastAsia="ru-RU"/>
              </w:rPr>
              <w:t>-</w:t>
            </w:r>
            <w:r w:rsidR="00C00EA5" w:rsidRPr="004C7E51">
              <w:rPr>
                <w:rFonts w:ascii="Times New Roman" w:eastAsia="Times New Roman" w:hAnsi="Times New Roman" w:cs="Times New Roman"/>
                <w:sz w:val="24"/>
                <w:szCs w:val="24"/>
                <w:lang w:eastAsia="ru-RU"/>
              </w:rPr>
              <w:t>41</w:t>
            </w:r>
            <w:r w:rsidR="002B4662" w:rsidRPr="004C7E51">
              <w:rPr>
                <w:rFonts w:ascii="Times New Roman" w:eastAsia="Times New Roman" w:hAnsi="Times New Roman" w:cs="Times New Roman"/>
                <w:sz w:val="24"/>
                <w:szCs w:val="24"/>
                <w:lang w:eastAsia="ru-RU"/>
              </w:rPr>
              <w:t>-</w:t>
            </w:r>
            <w:r w:rsidR="00C00EA5" w:rsidRPr="004C7E51">
              <w:rPr>
                <w:rFonts w:ascii="Times New Roman" w:eastAsia="Times New Roman" w:hAnsi="Times New Roman" w:cs="Times New Roman"/>
                <w:sz w:val="24"/>
                <w:szCs w:val="24"/>
                <w:lang w:eastAsia="ru-RU"/>
              </w:rPr>
              <w:t>13</w:t>
            </w:r>
            <w:r w:rsidR="002B4662" w:rsidRPr="004C7E51">
              <w:rPr>
                <w:rFonts w:ascii="Times New Roman" w:eastAsia="Times New Roman" w:hAnsi="Times New Roman" w:cs="Times New Roman"/>
                <w:sz w:val="24"/>
                <w:szCs w:val="24"/>
                <w:lang w:eastAsia="ru-RU"/>
              </w:rPr>
              <w:t>,</w:t>
            </w:r>
          </w:p>
          <w:p w:rsidR="00526AF5" w:rsidRPr="004C7E51" w:rsidRDefault="002B4662" w:rsidP="001A5D7E">
            <w:pPr>
              <w:spacing w:after="60"/>
              <w:jc w:val="center"/>
              <w:rPr>
                <w:rFonts w:ascii="Times New Roman" w:eastAsia="Times New Roman" w:hAnsi="Times New Roman" w:cs="Times New Roman"/>
                <w:sz w:val="24"/>
                <w:szCs w:val="24"/>
                <w:lang w:eastAsia="ru-RU"/>
              </w:rPr>
            </w:pPr>
            <w:r w:rsidRPr="002B4662">
              <w:rPr>
                <w:rFonts w:ascii="Times New Roman" w:eastAsia="Times New Roman" w:hAnsi="Times New Roman" w:cs="Times New Roman"/>
                <w:sz w:val="24"/>
                <w:szCs w:val="24"/>
                <w:lang w:val="en-US" w:eastAsia="ru-RU"/>
              </w:rPr>
              <w:t>E</w:t>
            </w:r>
            <w:r w:rsidRPr="004C7E51">
              <w:rPr>
                <w:rFonts w:ascii="Times New Roman" w:eastAsia="Times New Roman" w:hAnsi="Times New Roman" w:cs="Times New Roman"/>
                <w:sz w:val="24"/>
                <w:szCs w:val="24"/>
                <w:lang w:eastAsia="ru-RU"/>
              </w:rPr>
              <w:t>-</w:t>
            </w:r>
            <w:r w:rsidRPr="002B4662">
              <w:rPr>
                <w:rFonts w:ascii="Times New Roman" w:eastAsia="Times New Roman" w:hAnsi="Times New Roman" w:cs="Times New Roman"/>
                <w:sz w:val="24"/>
                <w:szCs w:val="24"/>
                <w:lang w:val="en-US" w:eastAsia="ru-RU"/>
              </w:rPr>
              <w:t>mail</w:t>
            </w:r>
            <w:r w:rsidRPr="004C7E51">
              <w:rPr>
                <w:rFonts w:ascii="Times New Roman" w:eastAsia="Times New Roman" w:hAnsi="Times New Roman" w:cs="Times New Roman"/>
                <w:sz w:val="24"/>
                <w:szCs w:val="24"/>
                <w:lang w:eastAsia="ru-RU"/>
              </w:rPr>
              <w:t xml:space="preserve">: </w:t>
            </w:r>
            <w:hyperlink r:id="rId9" w:history="1">
              <w:r w:rsidRPr="008944BB">
                <w:rPr>
                  <w:rStyle w:val="a4"/>
                  <w:rFonts w:ascii="Times New Roman" w:eastAsia="Times New Roman" w:hAnsi="Times New Roman" w:cs="Times New Roman"/>
                  <w:sz w:val="24"/>
                  <w:szCs w:val="24"/>
                  <w:lang w:val="en-US" w:eastAsia="ru-RU"/>
                </w:rPr>
                <w:t>regoper</w:t>
              </w:r>
              <w:r w:rsidRPr="004C7E51">
                <w:rPr>
                  <w:rStyle w:val="a4"/>
                  <w:rFonts w:ascii="Times New Roman" w:eastAsia="Times New Roman" w:hAnsi="Times New Roman" w:cs="Times New Roman"/>
                  <w:sz w:val="24"/>
                  <w:szCs w:val="24"/>
                  <w:lang w:eastAsia="ru-RU"/>
                </w:rPr>
                <w:t>-</w:t>
              </w:r>
              <w:r w:rsidRPr="008944BB">
                <w:rPr>
                  <w:rStyle w:val="a4"/>
                  <w:rFonts w:ascii="Times New Roman" w:eastAsia="Times New Roman" w:hAnsi="Times New Roman" w:cs="Times New Roman"/>
                  <w:sz w:val="24"/>
                  <w:szCs w:val="24"/>
                  <w:lang w:val="en-US" w:eastAsia="ru-RU"/>
                </w:rPr>
                <w:t>torgi</w:t>
              </w:r>
              <w:r w:rsidRPr="004C7E51">
                <w:rPr>
                  <w:rStyle w:val="a4"/>
                  <w:rFonts w:ascii="Times New Roman" w:eastAsia="Times New Roman" w:hAnsi="Times New Roman" w:cs="Times New Roman"/>
                  <w:sz w:val="24"/>
                  <w:szCs w:val="24"/>
                  <w:lang w:eastAsia="ru-RU"/>
                </w:rPr>
                <w:t>@</w:t>
              </w:r>
              <w:r w:rsidRPr="008944BB">
                <w:rPr>
                  <w:rStyle w:val="a4"/>
                  <w:rFonts w:ascii="Times New Roman" w:eastAsia="Times New Roman" w:hAnsi="Times New Roman" w:cs="Times New Roman"/>
                  <w:sz w:val="24"/>
                  <w:szCs w:val="24"/>
                  <w:lang w:val="en-US" w:eastAsia="ru-RU"/>
                </w:rPr>
                <w:t>mail</w:t>
              </w:r>
              <w:r w:rsidRPr="004C7E51">
                <w:rPr>
                  <w:rStyle w:val="a4"/>
                  <w:rFonts w:ascii="Times New Roman" w:eastAsia="Times New Roman" w:hAnsi="Times New Roman" w:cs="Times New Roman"/>
                  <w:sz w:val="24"/>
                  <w:szCs w:val="24"/>
                  <w:lang w:eastAsia="ru-RU"/>
                </w:rPr>
                <w:t>.</w:t>
              </w:r>
              <w:proofErr w:type="spellStart"/>
              <w:r w:rsidRPr="008944BB">
                <w:rPr>
                  <w:rStyle w:val="a4"/>
                  <w:rFonts w:ascii="Times New Roman" w:eastAsia="Times New Roman" w:hAnsi="Times New Roman" w:cs="Times New Roman"/>
                  <w:sz w:val="24"/>
                  <w:szCs w:val="24"/>
                  <w:lang w:val="en-US" w:eastAsia="ru-RU"/>
                </w:rPr>
                <w:t>ru</w:t>
              </w:r>
              <w:proofErr w:type="spellEnd"/>
            </w:hyperlink>
          </w:p>
        </w:tc>
      </w:tr>
      <w:tr w:rsidR="004C7E51" w:rsidRPr="004C7E51" w:rsidTr="001A5D7E">
        <w:trPr>
          <w:trHeight w:hRule="exact" w:val="357"/>
        </w:trPr>
        <w:tc>
          <w:tcPr>
            <w:tcW w:w="3974" w:type="dxa"/>
          </w:tcPr>
          <w:p w:rsidR="004C7E51" w:rsidRPr="00526AF5" w:rsidRDefault="004C7E51" w:rsidP="001A5D7E">
            <w:pPr>
              <w:tabs>
                <w:tab w:val="left" w:pos="960"/>
                <w:tab w:val="right" w:leader="dot" w:pos="9991"/>
              </w:tabs>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r w:rsidR="001A5D7E">
              <w:rPr>
                <w:rFonts w:ascii="Times New Roman" w:eastAsia="Times New Roman" w:hAnsi="Times New Roman" w:cs="Times New Roman"/>
                <w:sz w:val="24"/>
                <w:szCs w:val="24"/>
                <w:lang w:eastAsia="ru-RU"/>
              </w:rPr>
              <w:t xml:space="preserve">размещения </w:t>
            </w:r>
          </w:p>
        </w:tc>
        <w:tc>
          <w:tcPr>
            <w:tcW w:w="6115" w:type="dxa"/>
          </w:tcPr>
          <w:p w:rsidR="004C7E51" w:rsidRPr="002B4662" w:rsidRDefault="00673CE8" w:rsidP="001A5D7E">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bookmarkStart w:id="3" w:name="_GoBack"/>
            <w:bookmarkEnd w:id="3"/>
            <w:r w:rsidR="004C7E51">
              <w:rPr>
                <w:rFonts w:ascii="Times New Roman" w:eastAsia="Times New Roman" w:hAnsi="Times New Roman" w:cs="Times New Roman"/>
                <w:sz w:val="24"/>
                <w:szCs w:val="24"/>
                <w:lang w:eastAsia="ru-RU"/>
              </w:rPr>
              <w:t>.07.2015 г.</w:t>
            </w:r>
          </w:p>
        </w:tc>
      </w:tr>
      <w:tr w:rsidR="00526AF5" w:rsidRPr="00526AF5" w:rsidTr="001A5D7E">
        <w:trPr>
          <w:trHeight w:hRule="exact" w:val="716"/>
        </w:trPr>
        <w:tc>
          <w:tcPr>
            <w:tcW w:w="3974" w:type="dxa"/>
          </w:tcPr>
          <w:p w:rsidR="00526AF5" w:rsidRPr="00526AF5" w:rsidRDefault="00526AF5" w:rsidP="001A5D7E">
            <w:pPr>
              <w:spacing w:after="60"/>
              <w:jc w:val="center"/>
              <w:rPr>
                <w:rFonts w:ascii="Times New Roman" w:eastAsia="Times New Roman" w:hAnsi="Times New Roman" w:cs="Times New Roman"/>
                <w:sz w:val="24"/>
                <w:szCs w:val="24"/>
                <w:lang w:eastAsia="ru-RU"/>
              </w:rPr>
            </w:pPr>
            <w:r w:rsidRPr="00526AF5">
              <w:rPr>
                <w:rFonts w:ascii="Times New Roman" w:eastAsia="Times New Roman" w:hAnsi="Times New Roman" w:cs="Times New Roman"/>
                <w:sz w:val="24"/>
                <w:szCs w:val="24"/>
                <w:lang w:eastAsia="ru-RU"/>
              </w:rPr>
              <w:t>Контактное лицо по техническим вопросам</w:t>
            </w:r>
          </w:p>
        </w:tc>
        <w:tc>
          <w:tcPr>
            <w:tcW w:w="6115" w:type="dxa"/>
          </w:tcPr>
          <w:p w:rsidR="007D657E" w:rsidRDefault="0072385C" w:rsidP="007D657E">
            <w:pPr>
              <w:spacing w:after="60"/>
              <w:jc w:val="center"/>
              <w:rPr>
                <w:rFonts w:ascii="Times New Roman" w:eastAsia="Times New Roman" w:hAnsi="Times New Roman" w:cs="Times New Roman"/>
                <w:sz w:val="24"/>
                <w:szCs w:val="24"/>
                <w:lang w:eastAsia="ru-RU"/>
              </w:rPr>
            </w:pPr>
            <w:proofErr w:type="spellStart"/>
            <w:r w:rsidRPr="005B6207">
              <w:rPr>
                <w:rFonts w:ascii="Times New Roman" w:hAnsi="Times New Roman" w:cs="Times New Roman"/>
                <w:sz w:val="24"/>
                <w:szCs w:val="24"/>
              </w:rPr>
              <w:t>Фатхутдинов</w:t>
            </w:r>
            <w:proofErr w:type="spellEnd"/>
            <w:r w:rsidRPr="005B6207">
              <w:rPr>
                <w:rFonts w:ascii="Times New Roman" w:hAnsi="Times New Roman" w:cs="Times New Roman"/>
                <w:sz w:val="24"/>
                <w:szCs w:val="24"/>
              </w:rPr>
              <w:t xml:space="preserve"> Эмиль Рафаилович</w:t>
            </w:r>
            <w:r w:rsidRPr="005B6207">
              <w:rPr>
                <w:rFonts w:ascii="Times New Roman" w:eastAsia="Times New Roman" w:hAnsi="Times New Roman" w:cs="Times New Roman"/>
                <w:sz w:val="24"/>
                <w:szCs w:val="24"/>
                <w:lang w:eastAsia="ru-RU"/>
              </w:rPr>
              <w:t>,</w:t>
            </w:r>
          </w:p>
          <w:p w:rsidR="00526AF5" w:rsidRPr="00526AF5" w:rsidRDefault="007D657E" w:rsidP="007D657E">
            <w:pPr>
              <w:spacing w:after="60"/>
              <w:jc w:val="center"/>
              <w:rPr>
                <w:rFonts w:ascii="Times New Roman" w:eastAsia="Times New Roman" w:hAnsi="Times New Roman" w:cs="Times New Roman"/>
                <w:sz w:val="24"/>
                <w:szCs w:val="24"/>
                <w:lang w:eastAsia="ru-RU"/>
              </w:rPr>
            </w:pPr>
            <w:r w:rsidRPr="005B6207">
              <w:rPr>
                <w:rFonts w:ascii="Times New Roman" w:eastAsia="Times New Roman" w:hAnsi="Times New Roman" w:cs="Times New Roman"/>
                <w:sz w:val="24"/>
                <w:szCs w:val="24"/>
                <w:lang w:eastAsia="ru-RU"/>
              </w:rPr>
              <w:t>Т</w:t>
            </w:r>
            <w:r w:rsidR="0072385C" w:rsidRPr="005B6207">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r w:rsidR="0072385C" w:rsidRPr="005B6207">
              <w:rPr>
                <w:rFonts w:ascii="Times New Roman" w:eastAsia="Times New Roman" w:hAnsi="Times New Roman" w:cs="Times New Roman"/>
                <w:sz w:val="24"/>
                <w:szCs w:val="24"/>
                <w:lang w:eastAsia="ru-RU"/>
              </w:rPr>
              <w:t xml:space="preserve">  (347) </w:t>
            </w:r>
            <w:r w:rsidR="0072385C" w:rsidRPr="005B6207">
              <w:rPr>
                <w:rFonts w:ascii="Times New Roman" w:hAnsi="Times New Roman" w:cs="Times New Roman"/>
                <w:sz w:val="24"/>
                <w:szCs w:val="24"/>
              </w:rPr>
              <w:t>216-</w:t>
            </w:r>
            <w:r w:rsidR="0072385C">
              <w:rPr>
                <w:rFonts w:ascii="Times New Roman" w:hAnsi="Times New Roman" w:cs="Times New Roman"/>
                <w:sz w:val="24"/>
                <w:szCs w:val="24"/>
              </w:rPr>
              <w:t>32-43</w:t>
            </w:r>
          </w:p>
        </w:tc>
      </w:tr>
      <w:tr w:rsidR="00526AF5" w:rsidRPr="00526AF5" w:rsidTr="001A5D7E">
        <w:trPr>
          <w:trHeight w:hRule="exact" w:val="1134"/>
        </w:trPr>
        <w:tc>
          <w:tcPr>
            <w:tcW w:w="3974" w:type="dxa"/>
          </w:tcPr>
          <w:p w:rsidR="00526AF5" w:rsidRPr="00526AF5" w:rsidRDefault="00526AF5" w:rsidP="001A5D7E">
            <w:pPr>
              <w:tabs>
                <w:tab w:val="left" w:pos="960"/>
                <w:tab w:val="right" w:leader="dot" w:pos="9991"/>
              </w:tabs>
              <w:ind w:left="-142"/>
              <w:jc w:val="center"/>
              <w:rPr>
                <w:rFonts w:ascii="Times New Roman" w:eastAsia="Times New Roman" w:hAnsi="Times New Roman" w:cs="Times New Roman"/>
                <w:bCs/>
                <w:sz w:val="24"/>
                <w:szCs w:val="24"/>
                <w:lang w:eastAsia="ru-RU"/>
              </w:rPr>
            </w:pPr>
            <w:r w:rsidRPr="00526AF5">
              <w:rPr>
                <w:rFonts w:ascii="Times New Roman" w:eastAsia="Times New Roman" w:hAnsi="Times New Roman" w:cs="Times New Roman"/>
                <w:bCs/>
                <w:sz w:val="24"/>
                <w:szCs w:val="24"/>
                <w:lang w:eastAsia="ru-RU"/>
              </w:rPr>
              <w:t>Предмет договора</w:t>
            </w:r>
          </w:p>
        </w:tc>
        <w:tc>
          <w:tcPr>
            <w:tcW w:w="6115" w:type="dxa"/>
          </w:tcPr>
          <w:p w:rsidR="00526AF5" w:rsidRPr="00526AF5" w:rsidRDefault="0072385C" w:rsidP="0072385C">
            <w:pPr>
              <w:jc w:val="center"/>
              <w:rPr>
                <w:rFonts w:ascii="Times New Roman" w:eastAsia="Times New Roman" w:hAnsi="Times New Roman" w:cs="Times New Roman"/>
                <w:sz w:val="24"/>
                <w:szCs w:val="24"/>
                <w:lang w:eastAsia="ru-RU"/>
              </w:rPr>
            </w:pPr>
            <w:r>
              <w:rPr>
                <w:rFonts w:ascii="Times New Roman" w:hAnsi="Times New Roman" w:cs="Times New Roman"/>
                <w:color w:val="1F497D" w:themeColor="text2"/>
                <w:sz w:val="24"/>
                <w:szCs w:val="24"/>
              </w:rPr>
              <w:t>Капитальный ремонт офисного помещения</w:t>
            </w:r>
          </w:p>
        </w:tc>
      </w:tr>
      <w:tr w:rsidR="00526AF5" w:rsidRPr="00526AF5" w:rsidTr="001A5D7E">
        <w:trPr>
          <w:trHeight w:hRule="exact" w:val="1134"/>
        </w:trPr>
        <w:tc>
          <w:tcPr>
            <w:tcW w:w="3974" w:type="dxa"/>
          </w:tcPr>
          <w:p w:rsidR="00526AF5" w:rsidRPr="00526AF5" w:rsidRDefault="00526AF5" w:rsidP="001A5D7E">
            <w:pPr>
              <w:spacing w:after="60"/>
              <w:jc w:val="center"/>
              <w:rPr>
                <w:rFonts w:ascii="Times New Roman" w:eastAsia="Times New Roman" w:hAnsi="Times New Roman" w:cs="Times New Roman"/>
                <w:sz w:val="24"/>
                <w:szCs w:val="24"/>
                <w:lang w:eastAsia="ru-RU"/>
              </w:rPr>
            </w:pPr>
            <w:r w:rsidRPr="00526AF5">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6115" w:type="dxa"/>
          </w:tcPr>
          <w:p w:rsidR="00526AF5" w:rsidRPr="002B4662" w:rsidRDefault="00314B11" w:rsidP="001A5D7E">
            <w:pPr>
              <w:spacing w:after="60"/>
              <w:jc w:val="center"/>
              <w:rPr>
                <w:rFonts w:ascii="Times New Roman" w:eastAsia="Times New Roman" w:hAnsi="Times New Roman" w:cs="Times New Roman"/>
                <w:sz w:val="24"/>
                <w:szCs w:val="24"/>
                <w:lang w:eastAsia="ru-RU"/>
              </w:rPr>
            </w:pPr>
            <w:r w:rsidRPr="005C1367">
              <w:rPr>
                <w:rFonts w:ascii="Times New Roman" w:eastAsia="Times New Roman" w:hAnsi="Times New Roman" w:cs="Times New Roman"/>
                <w:i/>
                <w:sz w:val="24"/>
                <w:szCs w:val="24"/>
                <w:lang w:eastAsia="ru-RU"/>
              </w:rPr>
              <w:t>Городской округ город</w:t>
            </w:r>
            <w:r w:rsidR="005C1367" w:rsidRPr="005C1367">
              <w:rPr>
                <w:rFonts w:ascii="Times New Roman" w:eastAsia="Times New Roman" w:hAnsi="Times New Roman" w:cs="Times New Roman"/>
                <w:i/>
                <w:sz w:val="24"/>
                <w:szCs w:val="24"/>
                <w:lang w:eastAsia="ru-RU"/>
              </w:rPr>
              <w:t>,</w:t>
            </w:r>
            <w:r w:rsidRPr="005C1367">
              <w:rPr>
                <w:rFonts w:ascii="Times New Roman" w:eastAsia="Times New Roman" w:hAnsi="Times New Roman" w:cs="Times New Roman"/>
                <w:i/>
                <w:sz w:val="24"/>
                <w:szCs w:val="24"/>
                <w:lang w:eastAsia="ru-RU"/>
              </w:rPr>
              <w:t xml:space="preserve"> </w:t>
            </w:r>
            <w:proofErr w:type="spellStart"/>
            <w:r w:rsidR="005C1367" w:rsidRPr="005C1367">
              <w:rPr>
                <w:rFonts w:ascii="Times New Roman" w:eastAsia="Times New Roman" w:hAnsi="Times New Roman" w:cs="Times New Roman"/>
                <w:sz w:val="24"/>
                <w:szCs w:val="24"/>
                <w:lang w:eastAsia="ru-RU"/>
              </w:rPr>
              <w:t>г</w:t>
            </w:r>
            <w:proofErr w:type="gramStart"/>
            <w:r w:rsidR="005C1367" w:rsidRPr="005C1367">
              <w:rPr>
                <w:rFonts w:ascii="Times New Roman" w:eastAsia="Times New Roman" w:hAnsi="Times New Roman" w:cs="Times New Roman"/>
                <w:sz w:val="24"/>
                <w:szCs w:val="24"/>
                <w:lang w:eastAsia="ru-RU"/>
              </w:rPr>
              <w:t>.У</w:t>
            </w:r>
            <w:proofErr w:type="gramEnd"/>
            <w:r w:rsidR="005C1367" w:rsidRPr="005C1367">
              <w:rPr>
                <w:rFonts w:ascii="Times New Roman" w:eastAsia="Times New Roman" w:hAnsi="Times New Roman" w:cs="Times New Roman"/>
                <w:sz w:val="24"/>
                <w:szCs w:val="24"/>
                <w:lang w:eastAsia="ru-RU"/>
              </w:rPr>
              <w:t>фа</w:t>
            </w:r>
            <w:proofErr w:type="spellEnd"/>
            <w:r w:rsidR="005C1367" w:rsidRPr="005C1367">
              <w:rPr>
                <w:rFonts w:ascii="Times New Roman" w:eastAsia="Times New Roman" w:hAnsi="Times New Roman" w:cs="Times New Roman"/>
                <w:sz w:val="24"/>
                <w:szCs w:val="24"/>
                <w:lang w:eastAsia="ru-RU"/>
              </w:rPr>
              <w:t xml:space="preserve">, ул. </w:t>
            </w:r>
            <w:r w:rsidR="0079555C">
              <w:rPr>
                <w:rFonts w:ascii="Times New Roman" w:eastAsia="Times New Roman" w:hAnsi="Times New Roman" w:cs="Times New Roman"/>
                <w:sz w:val="24"/>
                <w:szCs w:val="24"/>
                <w:lang w:eastAsia="ru-RU"/>
              </w:rPr>
              <w:t>Комсомольская</w:t>
            </w:r>
            <w:r w:rsidR="005C1367" w:rsidRPr="005C1367">
              <w:rPr>
                <w:rFonts w:ascii="Times New Roman" w:eastAsia="Times New Roman" w:hAnsi="Times New Roman" w:cs="Times New Roman"/>
                <w:sz w:val="24"/>
                <w:szCs w:val="24"/>
                <w:lang w:eastAsia="ru-RU"/>
              </w:rPr>
              <w:t xml:space="preserve">, </w:t>
            </w:r>
            <w:r w:rsidR="00543121">
              <w:rPr>
                <w:rFonts w:ascii="Times New Roman" w:eastAsia="Times New Roman" w:hAnsi="Times New Roman" w:cs="Times New Roman"/>
                <w:sz w:val="24"/>
                <w:szCs w:val="24"/>
                <w:lang w:eastAsia="ru-RU"/>
              </w:rPr>
              <w:t>д.</w:t>
            </w:r>
            <w:r w:rsidR="0079555C">
              <w:rPr>
                <w:rFonts w:ascii="Times New Roman" w:eastAsia="Times New Roman" w:hAnsi="Times New Roman" w:cs="Times New Roman"/>
                <w:sz w:val="24"/>
                <w:szCs w:val="24"/>
                <w:lang w:eastAsia="ru-RU"/>
              </w:rPr>
              <w:t>23</w:t>
            </w:r>
            <w:r w:rsidR="00543121">
              <w:rPr>
                <w:rFonts w:ascii="Times New Roman" w:eastAsia="Times New Roman" w:hAnsi="Times New Roman" w:cs="Times New Roman"/>
                <w:sz w:val="24"/>
                <w:szCs w:val="24"/>
                <w:lang w:eastAsia="ru-RU"/>
              </w:rPr>
              <w:t xml:space="preserve"> корпус 1</w:t>
            </w:r>
          </w:p>
          <w:p w:rsidR="00526AF5" w:rsidRPr="00526AF5" w:rsidRDefault="00526AF5" w:rsidP="001A5D7E">
            <w:pPr>
              <w:spacing w:after="60"/>
              <w:jc w:val="center"/>
              <w:rPr>
                <w:rFonts w:ascii="Times New Roman" w:eastAsia="Times New Roman" w:hAnsi="Times New Roman" w:cs="Times New Roman"/>
                <w:sz w:val="24"/>
                <w:szCs w:val="24"/>
                <w:highlight w:val="yellow"/>
                <w:lang w:eastAsia="ru-RU"/>
              </w:rPr>
            </w:pPr>
          </w:p>
        </w:tc>
      </w:tr>
      <w:tr w:rsidR="00526AF5" w:rsidRPr="00526AF5" w:rsidTr="001A5D7E">
        <w:trPr>
          <w:trHeight w:hRule="exact" w:val="1134"/>
        </w:trPr>
        <w:tc>
          <w:tcPr>
            <w:tcW w:w="3974" w:type="dxa"/>
          </w:tcPr>
          <w:p w:rsidR="00526AF5" w:rsidRPr="00526AF5" w:rsidRDefault="00526AF5" w:rsidP="001A5D7E">
            <w:pPr>
              <w:spacing w:after="60"/>
              <w:jc w:val="center"/>
              <w:rPr>
                <w:rFonts w:ascii="Times New Roman" w:eastAsia="Times New Roman" w:hAnsi="Times New Roman" w:cs="Times New Roman"/>
                <w:sz w:val="24"/>
                <w:szCs w:val="24"/>
                <w:lang w:eastAsia="ru-RU"/>
              </w:rPr>
            </w:pPr>
            <w:r w:rsidRPr="00526AF5">
              <w:rPr>
                <w:rFonts w:ascii="Times New Roman" w:eastAsia="Times New Roman" w:hAnsi="Times New Roman" w:cs="Times New Roman"/>
                <w:sz w:val="24"/>
                <w:szCs w:val="24"/>
                <w:lang w:eastAsia="ru-RU"/>
              </w:rPr>
              <w:t>Начальная (максимальная)</w:t>
            </w:r>
            <w:r>
              <w:rPr>
                <w:rFonts w:ascii="Times New Roman" w:eastAsia="Times New Roman" w:hAnsi="Times New Roman" w:cs="Times New Roman"/>
                <w:sz w:val="24"/>
                <w:szCs w:val="24"/>
                <w:lang w:eastAsia="ru-RU"/>
              </w:rPr>
              <w:t xml:space="preserve"> цена договора, </w:t>
            </w:r>
            <w:r w:rsidRPr="00526AF5">
              <w:rPr>
                <w:rFonts w:ascii="Times New Roman" w:hAnsi="Times New Roman" w:cs="Times New Roman"/>
              </w:rPr>
              <w:t>с НДС, руб</w:t>
            </w:r>
            <w:r>
              <w:rPr>
                <w:rFonts w:ascii="Times New Roman" w:hAnsi="Times New Roman" w:cs="Times New Roman"/>
              </w:rPr>
              <w:t>.</w:t>
            </w:r>
          </w:p>
        </w:tc>
        <w:tc>
          <w:tcPr>
            <w:tcW w:w="6115" w:type="dxa"/>
          </w:tcPr>
          <w:p w:rsidR="00D73696" w:rsidRDefault="00D73696" w:rsidP="001A5D7E">
            <w:pPr>
              <w:jc w:val="center"/>
              <w:rPr>
                <w:rFonts w:ascii="Times New Roman" w:eastAsia="Times New Roman" w:hAnsi="Times New Roman" w:cs="Times New Roman"/>
                <w:sz w:val="24"/>
                <w:szCs w:val="24"/>
                <w:lang w:eastAsia="ru-RU"/>
              </w:rPr>
            </w:pPr>
          </w:p>
          <w:p w:rsidR="00526AF5" w:rsidRPr="00526AF5" w:rsidRDefault="009F4633" w:rsidP="001A5D7E">
            <w:pPr>
              <w:jc w:val="center"/>
              <w:rPr>
                <w:rFonts w:ascii="Times New Roman" w:eastAsia="Times New Roman" w:hAnsi="Times New Roman" w:cs="Times New Roman"/>
                <w:sz w:val="24"/>
                <w:szCs w:val="24"/>
                <w:highlight w:val="yellow"/>
                <w:lang w:eastAsia="ru-RU"/>
              </w:rPr>
            </w:pPr>
            <w:r w:rsidRPr="00A458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004C7E51">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 xml:space="preserve"> </w:t>
            </w:r>
            <w:r w:rsidR="004C7E51">
              <w:rPr>
                <w:rFonts w:ascii="Times New Roman" w:eastAsia="Times New Roman" w:hAnsi="Times New Roman" w:cs="Times New Roman"/>
                <w:sz w:val="24"/>
                <w:szCs w:val="24"/>
                <w:lang w:eastAsia="ru-RU"/>
              </w:rPr>
              <w:t>962</w:t>
            </w:r>
            <w:r w:rsidRPr="00A458CD">
              <w:rPr>
                <w:rFonts w:ascii="Times New Roman" w:eastAsia="Times New Roman" w:hAnsi="Times New Roman" w:cs="Times New Roman"/>
                <w:sz w:val="24"/>
                <w:szCs w:val="24"/>
                <w:lang w:eastAsia="ru-RU"/>
              </w:rPr>
              <w:t>,00</w:t>
            </w:r>
          </w:p>
        </w:tc>
      </w:tr>
      <w:tr w:rsidR="00526AF5" w:rsidRPr="00526AF5" w:rsidTr="001A5D7E">
        <w:trPr>
          <w:trHeight w:hRule="exact" w:val="1134"/>
        </w:trPr>
        <w:tc>
          <w:tcPr>
            <w:tcW w:w="3974" w:type="dxa"/>
          </w:tcPr>
          <w:p w:rsidR="00526AF5" w:rsidRPr="00526AF5" w:rsidRDefault="00F50496" w:rsidP="001A5D7E">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w:t>
            </w:r>
            <w:r w:rsidR="00526AF5" w:rsidRPr="00526AF5">
              <w:rPr>
                <w:rFonts w:ascii="Times New Roman" w:eastAsia="Times New Roman" w:hAnsi="Times New Roman" w:cs="Times New Roman"/>
                <w:sz w:val="24"/>
                <w:szCs w:val="24"/>
                <w:lang w:eastAsia="ru-RU"/>
              </w:rPr>
              <w:t>, место подачи заявок на участие в запросе предложений</w:t>
            </w:r>
          </w:p>
        </w:tc>
        <w:tc>
          <w:tcPr>
            <w:tcW w:w="6115" w:type="dxa"/>
          </w:tcPr>
          <w:p w:rsidR="002B4662" w:rsidRDefault="00526AF5" w:rsidP="001A5D7E">
            <w:pPr>
              <w:rPr>
                <w:rFonts w:ascii="Times New Roman" w:eastAsia="Times New Roman" w:hAnsi="Times New Roman" w:cs="Times New Roman"/>
                <w:sz w:val="24"/>
                <w:szCs w:val="24"/>
                <w:lang w:eastAsia="ru-RU"/>
              </w:rPr>
            </w:pPr>
            <w:r w:rsidRPr="00526AF5">
              <w:rPr>
                <w:rFonts w:ascii="Times New Roman" w:eastAsia="Times New Roman" w:hAnsi="Times New Roman" w:cs="Times New Roman"/>
                <w:sz w:val="24"/>
                <w:szCs w:val="24"/>
                <w:lang w:eastAsia="ru-RU"/>
              </w:rPr>
              <w:t>Заявки подаются в письменной форме в запечатанном конверте</w:t>
            </w:r>
            <w:r w:rsidR="001D7163">
              <w:rPr>
                <w:rFonts w:ascii="Times New Roman" w:eastAsia="Times New Roman" w:hAnsi="Times New Roman" w:cs="Times New Roman"/>
                <w:sz w:val="24"/>
                <w:szCs w:val="24"/>
                <w:lang w:eastAsia="ru-RU"/>
              </w:rPr>
              <w:t xml:space="preserve"> </w:t>
            </w:r>
            <w:r w:rsidR="00F50496" w:rsidRPr="00770BAE">
              <w:rPr>
                <w:rFonts w:ascii="Times New Roman" w:eastAsia="Times New Roman" w:hAnsi="Times New Roman" w:cs="Times New Roman"/>
                <w:sz w:val="24"/>
                <w:szCs w:val="24"/>
                <w:lang w:eastAsia="ru-RU"/>
              </w:rPr>
              <w:t xml:space="preserve">с </w:t>
            </w:r>
            <w:r w:rsidR="0079555C">
              <w:rPr>
                <w:rFonts w:ascii="Times New Roman" w:eastAsia="Times New Roman" w:hAnsi="Times New Roman" w:cs="Times New Roman"/>
                <w:sz w:val="24"/>
                <w:szCs w:val="24"/>
                <w:lang w:eastAsia="ru-RU"/>
              </w:rPr>
              <w:t>2</w:t>
            </w:r>
            <w:r w:rsidR="0061586B">
              <w:rPr>
                <w:rFonts w:ascii="Times New Roman" w:eastAsia="Times New Roman" w:hAnsi="Times New Roman" w:cs="Times New Roman"/>
                <w:sz w:val="24"/>
                <w:szCs w:val="24"/>
                <w:lang w:eastAsia="ru-RU"/>
              </w:rPr>
              <w:t>4</w:t>
            </w:r>
            <w:r w:rsidR="00F50496" w:rsidRPr="00770BAE">
              <w:rPr>
                <w:rFonts w:ascii="Times New Roman" w:eastAsia="Times New Roman" w:hAnsi="Times New Roman" w:cs="Times New Roman"/>
                <w:sz w:val="24"/>
                <w:szCs w:val="24"/>
                <w:lang w:eastAsia="ru-RU"/>
              </w:rPr>
              <w:t>.</w:t>
            </w:r>
            <w:r w:rsidR="00955A08" w:rsidRPr="00770BAE">
              <w:rPr>
                <w:rFonts w:ascii="Times New Roman" w:eastAsia="Times New Roman" w:hAnsi="Times New Roman" w:cs="Times New Roman"/>
                <w:sz w:val="24"/>
                <w:szCs w:val="24"/>
                <w:lang w:eastAsia="ru-RU"/>
              </w:rPr>
              <w:t>0</w:t>
            </w:r>
            <w:r w:rsidR="004C7E51">
              <w:rPr>
                <w:rFonts w:ascii="Times New Roman" w:eastAsia="Times New Roman" w:hAnsi="Times New Roman" w:cs="Times New Roman"/>
                <w:sz w:val="24"/>
                <w:szCs w:val="24"/>
                <w:lang w:eastAsia="ru-RU"/>
              </w:rPr>
              <w:t>7</w:t>
            </w:r>
            <w:r w:rsidR="00F94B56" w:rsidRPr="00770BAE">
              <w:rPr>
                <w:rFonts w:ascii="Times New Roman" w:eastAsia="Times New Roman" w:hAnsi="Times New Roman" w:cs="Times New Roman"/>
                <w:sz w:val="24"/>
                <w:szCs w:val="24"/>
                <w:lang w:eastAsia="ru-RU"/>
              </w:rPr>
              <w:t>.201</w:t>
            </w:r>
            <w:r w:rsidR="00955A08" w:rsidRPr="00770BAE">
              <w:rPr>
                <w:rFonts w:ascii="Times New Roman" w:eastAsia="Times New Roman" w:hAnsi="Times New Roman" w:cs="Times New Roman"/>
                <w:sz w:val="24"/>
                <w:szCs w:val="24"/>
                <w:lang w:eastAsia="ru-RU"/>
              </w:rPr>
              <w:t>5</w:t>
            </w:r>
            <w:r w:rsidR="00F94B56" w:rsidRPr="00770BAE">
              <w:rPr>
                <w:rFonts w:ascii="Times New Roman" w:eastAsia="Times New Roman" w:hAnsi="Times New Roman" w:cs="Times New Roman"/>
                <w:sz w:val="24"/>
                <w:szCs w:val="24"/>
                <w:lang w:eastAsia="ru-RU"/>
              </w:rPr>
              <w:t xml:space="preserve"> г.</w:t>
            </w:r>
            <w:r w:rsidR="00F50496" w:rsidRPr="00770BAE">
              <w:rPr>
                <w:rFonts w:ascii="Times New Roman" w:eastAsia="Times New Roman" w:hAnsi="Times New Roman" w:cs="Times New Roman"/>
                <w:sz w:val="24"/>
                <w:szCs w:val="24"/>
                <w:lang w:eastAsia="ru-RU"/>
              </w:rPr>
              <w:t xml:space="preserve"> по </w:t>
            </w:r>
            <w:r w:rsidR="0061586B">
              <w:rPr>
                <w:rFonts w:ascii="Times New Roman" w:eastAsia="Times New Roman" w:hAnsi="Times New Roman" w:cs="Times New Roman"/>
                <w:sz w:val="24"/>
                <w:szCs w:val="24"/>
                <w:lang w:eastAsia="ru-RU"/>
              </w:rPr>
              <w:t>12</w:t>
            </w:r>
            <w:r w:rsidR="002B4662" w:rsidRPr="00770BAE">
              <w:rPr>
                <w:rFonts w:ascii="Times New Roman" w:eastAsia="Times New Roman" w:hAnsi="Times New Roman" w:cs="Times New Roman"/>
                <w:sz w:val="24"/>
                <w:szCs w:val="24"/>
                <w:lang w:eastAsia="ru-RU"/>
              </w:rPr>
              <w:t>.0</w:t>
            </w:r>
            <w:r w:rsidR="00D7089A">
              <w:rPr>
                <w:rFonts w:ascii="Times New Roman" w:eastAsia="Times New Roman" w:hAnsi="Times New Roman" w:cs="Times New Roman"/>
                <w:sz w:val="24"/>
                <w:szCs w:val="24"/>
                <w:lang w:eastAsia="ru-RU"/>
              </w:rPr>
              <w:t>8</w:t>
            </w:r>
            <w:r w:rsidR="002B4662" w:rsidRPr="00770BAE">
              <w:rPr>
                <w:rFonts w:ascii="Times New Roman" w:eastAsia="Times New Roman" w:hAnsi="Times New Roman" w:cs="Times New Roman"/>
                <w:sz w:val="24"/>
                <w:szCs w:val="24"/>
                <w:lang w:eastAsia="ru-RU"/>
              </w:rPr>
              <w:t>.2015</w:t>
            </w:r>
            <w:r w:rsidR="00F50496" w:rsidRPr="00770BAE">
              <w:rPr>
                <w:rFonts w:ascii="Times New Roman" w:eastAsia="Times New Roman" w:hAnsi="Times New Roman" w:cs="Times New Roman"/>
                <w:sz w:val="24"/>
                <w:szCs w:val="24"/>
                <w:lang w:eastAsia="ru-RU"/>
              </w:rPr>
              <w:t xml:space="preserve">г. </w:t>
            </w:r>
            <w:r w:rsidR="001D7163" w:rsidRPr="00770BAE">
              <w:rPr>
                <w:rFonts w:ascii="Times New Roman" w:eastAsia="Times New Roman" w:hAnsi="Times New Roman" w:cs="Times New Roman"/>
                <w:sz w:val="24"/>
                <w:szCs w:val="24"/>
                <w:lang w:eastAsia="ru-RU"/>
              </w:rPr>
              <w:t>ежедневно</w:t>
            </w:r>
            <w:r w:rsidR="001D7163">
              <w:rPr>
                <w:rFonts w:ascii="Times New Roman" w:eastAsia="Times New Roman" w:hAnsi="Times New Roman" w:cs="Times New Roman"/>
                <w:sz w:val="24"/>
                <w:szCs w:val="24"/>
                <w:lang w:eastAsia="ru-RU"/>
              </w:rPr>
              <w:t xml:space="preserve"> в рабочие дни с 9-00 до 1</w:t>
            </w:r>
            <w:r w:rsidR="00CB1DC8">
              <w:rPr>
                <w:rFonts w:ascii="Times New Roman" w:eastAsia="Times New Roman" w:hAnsi="Times New Roman" w:cs="Times New Roman"/>
                <w:sz w:val="24"/>
                <w:szCs w:val="24"/>
                <w:lang w:eastAsia="ru-RU"/>
              </w:rPr>
              <w:t>6</w:t>
            </w:r>
            <w:r w:rsidR="001D7163">
              <w:rPr>
                <w:rFonts w:ascii="Times New Roman" w:eastAsia="Times New Roman" w:hAnsi="Times New Roman" w:cs="Times New Roman"/>
                <w:sz w:val="24"/>
                <w:szCs w:val="24"/>
                <w:lang w:eastAsia="ru-RU"/>
              </w:rPr>
              <w:t xml:space="preserve">-00 часов </w:t>
            </w:r>
            <w:r w:rsidRPr="00526AF5">
              <w:rPr>
                <w:rFonts w:ascii="Times New Roman" w:eastAsia="Times New Roman" w:hAnsi="Times New Roman" w:cs="Times New Roman"/>
                <w:sz w:val="24"/>
                <w:szCs w:val="24"/>
                <w:lang w:eastAsia="ru-RU"/>
              </w:rPr>
              <w:t xml:space="preserve">по адресу: </w:t>
            </w:r>
          </w:p>
          <w:p w:rsidR="00526AF5" w:rsidRPr="00526AF5" w:rsidRDefault="00314B11" w:rsidP="00E0288E">
            <w:pPr>
              <w:rPr>
                <w:rFonts w:ascii="Times New Roman" w:eastAsia="Times New Roman" w:hAnsi="Times New Roman" w:cs="Times New Roman"/>
                <w:sz w:val="24"/>
                <w:szCs w:val="24"/>
                <w:highlight w:val="yellow"/>
                <w:lang w:eastAsia="ru-RU"/>
              </w:rPr>
            </w:pPr>
            <w:r w:rsidRPr="00BB5CDB">
              <w:rPr>
                <w:rFonts w:ascii="Times New Roman" w:eastAsia="Times New Roman" w:hAnsi="Times New Roman" w:cs="Times New Roman"/>
                <w:sz w:val="24"/>
                <w:szCs w:val="24"/>
                <w:lang w:eastAsia="ru-RU"/>
              </w:rPr>
              <w:t>450059, г.</w:t>
            </w:r>
            <w:r w:rsidR="00E0288E">
              <w:rPr>
                <w:rFonts w:ascii="Times New Roman" w:eastAsia="Times New Roman" w:hAnsi="Times New Roman" w:cs="Times New Roman"/>
                <w:sz w:val="24"/>
                <w:szCs w:val="24"/>
                <w:lang w:eastAsia="ru-RU"/>
              </w:rPr>
              <w:t xml:space="preserve"> </w:t>
            </w:r>
            <w:r w:rsidRPr="00BB5CDB">
              <w:rPr>
                <w:rFonts w:ascii="Times New Roman" w:eastAsia="Times New Roman" w:hAnsi="Times New Roman" w:cs="Times New Roman"/>
                <w:sz w:val="24"/>
                <w:szCs w:val="24"/>
                <w:lang w:eastAsia="ru-RU"/>
              </w:rPr>
              <w:t xml:space="preserve">Уфа, ул. </w:t>
            </w:r>
            <w:r>
              <w:rPr>
                <w:rFonts w:ascii="Times New Roman" w:eastAsia="Times New Roman" w:hAnsi="Times New Roman" w:cs="Times New Roman"/>
                <w:sz w:val="24"/>
                <w:szCs w:val="24"/>
                <w:lang w:eastAsia="ru-RU"/>
              </w:rPr>
              <w:t>Р.</w:t>
            </w:r>
            <w:r w:rsidR="00E028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Зорге</w:t>
            </w:r>
            <w:r w:rsidRPr="00BB5C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BB5CDB">
              <w:rPr>
                <w:rFonts w:ascii="Times New Roman" w:eastAsia="Times New Roman" w:hAnsi="Times New Roman" w:cs="Times New Roman"/>
                <w:sz w:val="24"/>
                <w:szCs w:val="24"/>
                <w:lang w:eastAsia="ru-RU"/>
              </w:rPr>
              <w:t xml:space="preserve">, </w:t>
            </w:r>
            <w:proofErr w:type="spellStart"/>
            <w:r w:rsidRPr="00BB5CDB">
              <w:rPr>
                <w:rFonts w:ascii="Times New Roman" w:eastAsia="Times New Roman" w:hAnsi="Times New Roman" w:cs="Times New Roman"/>
                <w:sz w:val="24"/>
                <w:szCs w:val="24"/>
                <w:lang w:eastAsia="ru-RU"/>
              </w:rPr>
              <w:t>каб</w:t>
            </w:r>
            <w:proofErr w:type="spellEnd"/>
            <w:r w:rsidRPr="00BB5CDB">
              <w:rPr>
                <w:rFonts w:ascii="Times New Roman" w:eastAsia="Times New Roman" w:hAnsi="Times New Roman" w:cs="Times New Roman"/>
                <w:sz w:val="24"/>
                <w:szCs w:val="24"/>
                <w:lang w:eastAsia="ru-RU"/>
              </w:rPr>
              <w:t xml:space="preserve">. </w:t>
            </w:r>
            <w:r w:rsidR="00E0288E">
              <w:rPr>
                <w:rFonts w:ascii="Times New Roman" w:eastAsia="Times New Roman" w:hAnsi="Times New Roman" w:cs="Times New Roman"/>
                <w:sz w:val="24"/>
                <w:szCs w:val="24"/>
                <w:lang w:eastAsia="ru-RU"/>
              </w:rPr>
              <w:t>10</w:t>
            </w:r>
            <w:r w:rsidR="00526AF5" w:rsidRPr="00526AF5">
              <w:rPr>
                <w:rFonts w:ascii="Times New Roman" w:eastAsia="Times New Roman" w:hAnsi="Times New Roman" w:cs="Times New Roman"/>
                <w:sz w:val="24"/>
                <w:szCs w:val="24"/>
                <w:lang w:eastAsia="ru-RU"/>
              </w:rPr>
              <w:t>.</w:t>
            </w:r>
          </w:p>
        </w:tc>
      </w:tr>
      <w:tr w:rsidR="00526AF5" w:rsidRPr="00526AF5" w:rsidTr="001A5D7E">
        <w:trPr>
          <w:trHeight w:hRule="exact" w:val="1134"/>
        </w:trPr>
        <w:tc>
          <w:tcPr>
            <w:tcW w:w="3974" w:type="dxa"/>
          </w:tcPr>
          <w:p w:rsidR="00526AF5" w:rsidRPr="00526AF5" w:rsidRDefault="00526AF5" w:rsidP="001A5D7E">
            <w:pPr>
              <w:spacing w:after="60"/>
              <w:jc w:val="center"/>
              <w:rPr>
                <w:rFonts w:ascii="Times New Roman" w:eastAsia="Times New Roman" w:hAnsi="Times New Roman" w:cs="Times New Roman"/>
                <w:sz w:val="24"/>
                <w:szCs w:val="24"/>
                <w:lang w:eastAsia="ru-RU"/>
              </w:rPr>
            </w:pPr>
            <w:r w:rsidRPr="00526AF5">
              <w:rPr>
                <w:rFonts w:ascii="Times New Roman" w:eastAsia="Times New Roman" w:hAnsi="Times New Roman" w:cs="Times New Roman"/>
                <w:sz w:val="24"/>
                <w:szCs w:val="24"/>
                <w:lang w:eastAsia="ru-RU"/>
              </w:rPr>
              <w:t>Срок окончания подачи заявок</w:t>
            </w:r>
          </w:p>
        </w:tc>
        <w:tc>
          <w:tcPr>
            <w:tcW w:w="6115" w:type="dxa"/>
          </w:tcPr>
          <w:p w:rsidR="00526AF5" w:rsidRPr="00526AF5" w:rsidRDefault="00D7089A" w:rsidP="00CB1DC8">
            <w:pPr>
              <w:spacing w:after="60"/>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r w:rsidR="0061586B">
              <w:rPr>
                <w:rFonts w:ascii="Times New Roman" w:eastAsia="Times New Roman" w:hAnsi="Times New Roman" w:cs="Times New Roman"/>
                <w:sz w:val="24"/>
                <w:szCs w:val="24"/>
                <w:lang w:eastAsia="ru-RU"/>
              </w:rPr>
              <w:t>2</w:t>
            </w:r>
            <w:r w:rsidR="00F444A4" w:rsidRPr="00770BA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00F444A4" w:rsidRPr="00770BAE">
              <w:rPr>
                <w:rFonts w:ascii="Times New Roman" w:eastAsia="Times New Roman" w:hAnsi="Times New Roman" w:cs="Times New Roman"/>
                <w:sz w:val="24"/>
                <w:szCs w:val="24"/>
                <w:lang w:eastAsia="ru-RU"/>
              </w:rPr>
              <w:t>.2015</w:t>
            </w:r>
            <w:r w:rsidR="00526AF5" w:rsidRPr="00770BAE">
              <w:rPr>
                <w:rFonts w:ascii="Times New Roman" w:eastAsia="Times New Roman" w:hAnsi="Times New Roman" w:cs="Times New Roman"/>
                <w:sz w:val="24"/>
                <w:szCs w:val="24"/>
                <w:lang w:eastAsia="ru-RU"/>
              </w:rPr>
              <w:t xml:space="preserve"> г. до</w:t>
            </w:r>
            <w:r w:rsidR="00526AF5" w:rsidRPr="00526AF5">
              <w:rPr>
                <w:rFonts w:ascii="Times New Roman" w:eastAsia="Times New Roman" w:hAnsi="Times New Roman" w:cs="Times New Roman"/>
                <w:sz w:val="24"/>
                <w:szCs w:val="24"/>
                <w:lang w:eastAsia="ru-RU"/>
              </w:rPr>
              <w:t xml:space="preserve"> 1</w:t>
            </w:r>
            <w:r w:rsidR="00CB1DC8">
              <w:rPr>
                <w:rFonts w:ascii="Times New Roman" w:eastAsia="Times New Roman" w:hAnsi="Times New Roman" w:cs="Times New Roman"/>
                <w:sz w:val="24"/>
                <w:szCs w:val="24"/>
                <w:lang w:eastAsia="ru-RU"/>
              </w:rPr>
              <w:t>6</w:t>
            </w:r>
            <w:r w:rsidR="00526AF5" w:rsidRPr="00526AF5">
              <w:rPr>
                <w:rFonts w:ascii="Times New Roman" w:eastAsia="Times New Roman" w:hAnsi="Times New Roman" w:cs="Times New Roman"/>
                <w:sz w:val="24"/>
                <w:szCs w:val="24"/>
                <w:lang w:eastAsia="ru-RU"/>
              </w:rPr>
              <w:t>:00 (время Уфимское)</w:t>
            </w:r>
          </w:p>
        </w:tc>
      </w:tr>
      <w:tr w:rsidR="00526AF5" w:rsidRPr="00526AF5" w:rsidTr="001A5D7E">
        <w:trPr>
          <w:trHeight w:hRule="exact" w:val="1134"/>
        </w:trPr>
        <w:tc>
          <w:tcPr>
            <w:tcW w:w="3974" w:type="dxa"/>
          </w:tcPr>
          <w:p w:rsidR="00526AF5" w:rsidRPr="00526AF5" w:rsidRDefault="00526AF5" w:rsidP="001A5D7E">
            <w:pPr>
              <w:spacing w:after="60"/>
              <w:jc w:val="center"/>
              <w:rPr>
                <w:rFonts w:ascii="Times New Roman" w:eastAsia="Times New Roman" w:hAnsi="Times New Roman" w:cs="Times New Roman"/>
                <w:sz w:val="24"/>
                <w:szCs w:val="24"/>
                <w:lang w:eastAsia="ru-RU"/>
              </w:rPr>
            </w:pPr>
            <w:r w:rsidRPr="00526AF5">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6115" w:type="dxa"/>
          </w:tcPr>
          <w:p w:rsidR="00F444A4" w:rsidRDefault="00D7089A" w:rsidP="001A5D7E">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1586B">
              <w:rPr>
                <w:rFonts w:ascii="Times New Roman" w:eastAsia="Times New Roman" w:hAnsi="Times New Roman" w:cs="Times New Roman"/>
                <w:sz w:val="24"/>
                <w:szCs w:val="24"/>
                <w:lang w:eastAsia="ru-RU"/>
              </w:rPr>
              <w:t>3</w:t>
            </w:r>
            <w:r w:rsidR="0079555C" w:rsidRPr="00770BA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0079555C" w:rsidRPr="00770BAE">
              <w:rPr>
                <w:rFonts w:ascii="Times New Roman" w:eastAsia="Times New Roman" w:hAnsi="Times New Roman" w:cs="Times New Roman"/>
                <w:sz w:val="24"/>
                <w:szCs w:val="24"/>
                <w:lang w:eastAsia="ru-RU"/>
              </w:rPr>
              <w:t xml:space="preserve">.2015 </w:t>
            </w:r>
            <w:r w:rsidR="00955A08">
              <w:rPr>
                <w:rFonts w:ascii="Times New Roman" w:eastAsia="Times New Roman" w:hAnsi="Times New Roman" w:cs="Times New Roman"/>
                <w:sz w:val="24"/>
                <w:szCs w:val="24"/>
                <w:lang w:eastAsia="ru-RU"/>
              </w:rPr>
              <w:t>г. в 10</w:t>
            </w:r>
            <w:r w:rsidR="00F444A4">
              <w:rPr>
                <w:rFonts w:ascii="Times New Roman" w:eastAsia="Times New Roman" w:hAnsi="Times New Roman" w:cs="Times New Roman"/>
                <w:sz w:val="24"/>
                <w:szCs w:val="24"/>
                <w:lang w:eastAsia="ru-RU"/>
              </w:rPr>
              <w:t>-</w:t>
            </w:r>
            <w:r w:rsidR="00CB1DC8">
              <w:rPr>
                <w:rFonts w:ascii="Times New Roman" w:eastAsia="Times New Roman" w:hAnsi="Times New Roman" w:cs="Times New Roman"/>
                <w:sz w:val="24"/>
                <w:szCs w:val="24"/>
                <w:lang w:eastAsia="ru-RU"/>
              </w:rPr>
              <w:t>0</w:t>
            </w:r>
            <w:r w:rsidR="00526AF5" w:rsidRPr="00526AF5">
              <w:rPr>
                <w:rFonts w:ascii="Times New Roman" w:eastAsia="Times New Roman" w:hAnsi="Times New Roman" w:cs="Times New Roman"/>
                <w:sz w:val="24"/>
                <w:szCs w:val="24"/>
                <w:lang w:eastAsia="ru-RU"/>
              </w:rPr>
              <w:t xml:space="preserve">0 часов по адресу: </w:t>
            </w:r>
          </w:p>
          <w:p w:rsidR="00526AF5" w:rsidRPr="00526AF5" w:rsidRDefault="00526AF5" w:rsidP="00E0288E">
            <w:pPr>
              <w:spacing w:after="60"/>
              <w:jc w:val="center"/>
              <w:rPr>
                <w:rFonts w:ascii="Times New Roman" w:eastAsia="Times New Roman" w:hAnsi="Times New Roman" w:cs="Times New Roman"/>
                <w:sz w:val="24"/>
                <w:szCs w:val="24"/>
                <w:highlight w:val="yellow"/>
                <w:lang w:eastAsia="ru-RU"/>
              </w:rPr>
            </w:pPr>
            <w:r w:rsidRPr="00526AF5">
              <w:rPr>
                <w:rFonts w:ascii="Times New Roman" w:eastAsia="Times New Roman" w:hAnsi="Times New Roman" w:cs="Times New Roman"/>
                <w:sz w:val="24"/>
                <w:szCs w:val="24"/>
                <w:lang w:eastAsia="ru-RU"/>
              </w:rPr>
              <w:t>450059, г.</w:t>
            </w:r>
            <w:r w:rsidR="00E0288E">
              <w:rPr>
                <w:rFonts w:ascii="Times New Roman" w:eastAsia="Times New Roman" w:hAnsi="Times New Roman" w:cs="Times New Roman"/>
                <w:sz w:val="24"/>
                <w:szCs w:val="24"/>
                <w:lang w:eastAsia="ru-RU"/>
              </w:rPr>
              <w:t xml:space="preserve"> </w:t>
            </w:r>
            <w:r w:rsidRPr="00526AF5">
              <w:rPr>
                <w:rFonts w:ascii="Times New Roman" w:eastAsia="Times New Roman" w:hAnsi="Times New Roman" w:cs="Times New Roman"/>
                <w:sz w:val="24"/>
                <w:szCs w:val="24"/>
                <w:lang w:eastAsia="ru-RU"/>
              </w:rPr>
              <w:t xml:space="preserve">Уфа, </w:t>
            </w:r>
            <w:r w:rsidR="00F444A4">
              <w:rPr>
                <w:rFonts w:ascii="Times New Roman" w:eastAsia="Times New Roman" w:hAnsi="Times New Roman" w:cs="Times New Roman"/>
                <w:sz w:val="24"/>
                <w:szCs w:val="24"/>
                <w:lang w:eastAsia="ru-RU"/>
              </w:rPr>
              <w:t xml:space="preserve">ул. </w:t>
            </w:r>
            <w:r w:rsidR="00314B11">
              <w:rPr>
                <w:rFonts w:ascii="Times New Roman" w:eastAsia="Times New Roman" w:hAnsi="Times New Roman" w:cs="Times New Roman"/>
                <w:sz w:val="24"/>
                <w:szCs w:val="24"/>
                <w:lang w:eastAsia="ru-RU"/>
              </w:rPr>
              <w:t>Р.</w:t>
            </w:r>
            <w:r w:rsidR="00E0288E">
              <w:rPr>
                <w:rFonts w:ascii="Times New Roman" w:eastAsia="Times New Roman" w:hAnsi="Times New Roman" w:cs="Times New Roman"/>
                <w:sz w:val="24"/>
                <w:szCs w:val="24"/>
                <w:lang w:eastAsia="ru-RU"/>
              </w:rPr>
              <w:t xml:space="preserve"> </w:t>
            </w:r>
            <w:r w:rsidR="00314B11">
              <w:rPr>
                <w:rFonts w:ascii="Times New Roman" w:eastAsia="Times New Roman" w:hAnsi="Times New Roman" w:cs="Times New Roman"/>
                <w:sz w:val="24"/>
                <w:szCs w:val="24"/>
                <w:lang w:eastAsia="ru-RU"/>
              </w:rPr>
              <w:t>Зорге</w:t>
            </w:r>
            <w:r w:rsidR="00314B11" w:rsidRPr="00BB5CDB">
              <w:rPr>
                <w:rFonts w:ascii="Times New Roman" w:eastAsia="Times New Roman" w:hAnsi="Times New Roman" w:cs="Times New Roman"/>
                <w:sz w:val="24"/>
                <w:szCs w:val="24"/>
                <w:lang w:eastAsia="ru-RU"/>
              </w:rPr>
              <w:t xml:space="preserve">, </w:t>
            </w:r>
            <w:r w:rsidR="00314B11">
              <w:rPr>
                <w:rFonts w:ascii="Times New Roman" w:eastAsia="Times New Roman" w:hAnsi="Times New Roman" w:cs="Times New Roman"/>
                <w:sz w:val="24"/>
                <w:szCs w:val="24"/>
                <w:lang w:eastAsia="ru-RU"/>
              </w:rPr>
              <w:t>7</w:t>
            </w:r>
            <w:r w:rsidR="00314B11" w:rsidRPr="00BB5CDB">
              <w:rPr>
                <w:rFonts w:ascii="Times New Roman" w:eastAsia="Times New Roman" w:hAnsi="Times New Roman" w:cs="Times New Roman"/>
                <w:sz w:val="24"/>
                <w:szCs w:val="24"/>
                <w:lang w:eastAsia="ru-RU"/>
              </w:rPr>
              <w:t xml:space="preserve">, </w:t>
            </w:r>
            <w:proofErr w:type="spellStart"/>
            <w:r w:rsidR="00314B11" w:rsidRPr="00BB5CDB">
              <w:rPr>
                <w:rFonts w:ascii="Times New Roman" w:eastAsia="Times New Roman" w:hAnsi="Times New Roman" w:cs="Times New Roman"/>
                <w:sz w:val="24"/>
                <w:szCs w:val="24"/>
                <w:lang w:eastAsia="ru-RU"/>
              </w:rPr>
              <w:t>каб</w:t>
            </w:r>
            <w:proofErr w:type="spellEnd"/>
            <w:r w:rsidR="00314B11" w:rsidRPr="00BB5CDB">
              <w:rPr>
                <w:rFonts w:ascii="Times New Roman" w:eastAsia="Times New Roman" w:hAnsi="Times New Roman" w:cs="Times New Roman"/>
                <w:sz w:val="24"/>
                <w:szCs w:val="24"/>
                <w:lang w:eastAsia="ru-RU"/>
              </w:rPr>
              <w:t xml:space="preserve">. </w:t>
            </w:r>
            <w:r w:rsidR="00E0288E">
              <w:rPr>
                <w:rFonts w:ascii="Times New Roman" w:eastAsia="Times New Roman" w:hAnsi="Times New Roman" w:cs="Times New Roman"/>
                <w:sz w:val="24"/>
                <w:szCs w:val="24"/>
                <w:lang w:eastAsia="ru-RU"/>
              </w:rPr>
              <w:t>10</w:t>
            </w:r>
          </w:p>
        </w:tc>
      </w:tr>
      <w:tr w:rsidR="00526AF5" w:rsidRPr="00526AF5" w:rsidTr="001A5D7E">
        <w:trPr>
          <w:trHeight w:hRule="exact" w:val="1134"/>
        </w:trPr>
        <w:tc>
          <w:tcPr>
            <w:tcW w:w="3974" w:type="dxa"/>
          </w:tcPr>
          <w:p w:rsidR="00526AF5" w:rsidRPr="00526AF5" w:rsidRDefault="00526AF5" w:rsidP="001A5D7E">
            <w:pPr>
              <w:spacing w:after="60"/>
              <w:jc w:val="center"/>
              <w:rPr>
                <w:rFonts w:ascii="Times New Roman" w:eastAsia="Times New Roman" w:hAnsi="Times New Roman" w:cs="Times New Roman"/>
                <w:sz w:val="24"/>
                <w:szCs w:val="24"/>
                <w:lang w:eastAsia="ru-RU"/>
              </w:rPr>
            </w:pPr>
            <w:r w:rsidRPr="00526AF5">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6115" w:type="dxa"/>
          </w:tcPr>
          <w:p w:rsidR="00F444A4" w:rsidRPr="00770BAE" w:rsidRDefault="00D7089A" w:rsidP="001A5D7E">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1586B">
              <w:rPr>
                <w:rFonts w:ascii="Times New Roman" w:eastAsia="Times New Roman" w:hAnsi="Times New Roman" w:cs="Times New Roman"/>
                <w:sz w:val="24"/>
                <w:szCs w:val="24"/>
                <w:lang w:eastAsia="ru-RU"/>
              </w:rPr>
              <w:t>3</w:t>
            </w:r>
            <w:r w:rsidR="0079555C" w:rsidRPr="00770BA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0079555C" w:rsidRPr="00770BAE">
              <w:rPr>
                <w:rFonts w:ascii="Times New Roman" w:eastAsia="Times New Roman" w:hAnsi="Times New Roman" w:cs="Times New Roman"/>
                <w:sz w:val="24"/>
                <w:szCs w:val="24"/>
                <w:lang w:eastAsia="ru-RU"/>
              </w:rPr>
              <w:t xml:space="preserve">.2015 </w:t>
            </w:r>
            <w:r w:rsidR="00F444A4" w:rsidRPr="00770BAE">
              <w:rPr>
                <w:rFonts w:ascii="Times New Roman" w:eastAsia="Times New Roman" w:hAnsi="Times New Roman" w:cs="Times New Roman"/>
                <w:sz w:val="24"/>
                <w:szCs w:val="24"/>
                <w:lang w:eastAsia="ru-RU"/>
              </w:rPr>
              <w:t>г. в 1</w:t>
            </w:r>
            <w:r w:rsidR="00CB1DC8">
              <w:rPr>
                <w:rFonts w:ascii="Times New Roman" w:eastAsia="Times New Roman" w:hAnsi="Times New Roman" w:cs="Times New Roman"/>
                <w:sz w:val="24"/>
                <w:szCs w:val="24"/>
                <w:lang w:eastAsia="ru-RU"/>
              </w:rPr>
              <w:t>0</w:t>
            </w:r>
            <w:r w:rsidR="00F444A4" w:rsidRPr="00770BAE">
              <w:rPr>
                <w:rFonts w:ascii="Times New Roman" w:eastAsia="Times New Roman" w:hAnsi="Times New Roman" w:cs="Times New Roman"/>
                <w:sz w:val="24"/>
                <w:szCs w:val="24"/>
                <w:lang w:eastAsia="ru-RU"/>
              </w:rPr>
              <w:t>-</w:t>
            </w:r>
            <w:r w:rsidR="00CB1DC8">
              <w:rPr>
                <w:rFonts w:ascii="Times New Roman" w:eastAsia="Times New Roman" w:hAnsi="Times New Roman" w:cs="Times New Roman"/>
                <w:sz w:val="24"/>
                <w:szCs w:val="24"/>
                <w:lang w:eastAsia="ru-RU"/>
              </w:rPr>
              <w:t>3</w:t>
            </w:r>
            <w:r w:rsidR="00F444A4" w:rsidRPr="00770BAE">
              <w:rPr>
                <w:rFonts w:ascii="Times New Roman" w:eastAsia="Times New Roman" w:hAnsi="Times New Roman" w:cs="Times New Roman"/>
                <w:sz w:val="24"/>
                <w:szCs w:val="24"/>
                <w:lang w:eastAsia="ru-RU"/>
              </w:rPr>
              <w:t xml:space="preserve">0 часов по адресу: </w:t>
            </w:r>
          </w:p>
          <w:p w:rsidR="00526AF5" w:rsidRPr="00526AF5" w:rsidRDefault="00F444A4" w:rsidP="00E0288E">
            <w:pPr>
              <w:spacing w:after="60"/>
              <w:jc w:val="center"/>
              <w:rPr>
                <w:rFonts w:ascii="Times New Roman" w:eastAsia="Times New Roman" w:hAnsi="Times New Roman" w:cs="Times New Roman"/>
                <w:sz w:val="24"/>
                <w:szCs w:val="24"/>
                <w:highlight w:val="yellow"/>
                <w:lang w:eastAsia="ru-RU"/>
              </w:rPr>
            </w:pPr>
            <w:r w:rsidRPr="00770BAE">
              <w:rPr>
                <w:rFonts w:ascii="Times New Roman" w:eastAsia="Times New Roman" w:hAnsi="Times New Roman" w:cs="Times New Roman"/>
                <w:sz w:val="24"/>
                <w:szCs w:val="24"/>
                <w:lang w:eastAsia="ru-RU"/>
              </w:rPr>
              <w:t>450059, г.</w:t>
            </w:r>
            <w:r w:rsidR="00E0288E">
              <w:rPr>
                <w:rFonts w:ascii="Times New Roman" w:eastAsia="Times New Roman" w:hAnsi="Times New Roman" w:cs="Times New Roman"/>
                <w:sz w:val="24"/>
                <w:szCs w:val="24"/>
                <w:lang w:eastAsia="ru-RU"/>
              </w:rPr>
              <w:t xml:space="preserve"> </w:t>
            </w:r>
            <w:r w:rsidRPr="00770BAE">
              <w:rPr>
                <w:rFonts w:ascii="Times New Roman" w:eastAsia="Times New Roman" w:hAnsi="Times New Roman" w:cs="Times New Roman"/>
                <w:sz w:val="24"/>
                <w:szCs w:val="24"/>
                <w:lang w:eastAsia="ru-RU"/>
              </w:rPr>
              <w:t>Уфа</w:t>
            </w:r>
            <w:r w:rsidRPr="00F444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ул. </w:t>
            </w:r>
            <w:r w:rsidR="00314B11">
              <w:rPr>
                <w:rFonts w:ascii="Times New Roman" w:eastAsia="Times New Roman" w:hAnsi="Times New Roman" w:cs="Times New Roman"/>
                <w:sz w:val="24"/>
                <w:szCs w:val="24"/>
                <w:lang w:eastAsia="ru-RU"/>
              </w:rPr>
              <w:t>Р.</w:t>
            </w:r>
            <w:r w:rsidR="00E0288E">
              <w:rPr>
                <w:rFonts w:ascii="Times New Roman" w:eastAsia="Times New Roman" w:hAnsi="Times New Roman" w:cs="Times New Roman"/>
                <w:sz w:val="24"/>
                <w:szCs w:val="24"/>
                <w:lang w:eastAsia="ru-RU"/>
              </w:rPr>
              <w:t xml:space="preserve"> </w:t>
            </w:r>
            <w:r w:rsidR="00314B11">
              <w:rPr>
                <w:rFonts w:ascii="Times New Roman" w:eastAsia="Times New Roman" w:hAnsi="Times New Roman" w:cs="Times New Roman"/>
                <w:sz w:val="24"/>
                <w:szCs w:val="24"/>
                <w:lang w:eastAsia="ru-RU"/>
              </w:rPr>
              <w:t>Зорге</w:t>
            </w:r>
            <w:r w:rsidR="00314B11" w:rsidRPr="00BB5CDB">
              <w:rPr>
                <w:rFonts w:ascii="Times New Roman" w:eastAsia="Times New Roman" w:hAnsi="Times New Roman" w:cs="Times New Roman"/>
                <w:sz w:val="24"/>
                <w:szCs w:val="24"/>
                <w:lang w:eastAsia="ru-RU"/>
              </w:rPr>
              <w:t xml:space="preserve">, </w:t>
            </w:r>
            <w:r w:rsidR="00314B11">
              <w:rPr>
                <w:rFonts w:ascii="Times New Roman" w:eastAsia="Times New Roman" w:hAnsi="Times New Roman" w:cs="Times New Roman"/>
                <w:sz w:val="24"/>
                <w:szCs w:val="24"/>
                <w:lang w:eastAsia="ru-RU"/>
              </w:rPr>
              <w:t>7</w:t>
            </w:r>
            <w:r w:rsidR="00314B11" w:rsidRPr="00BB5CDB">
              <w:rPr>
                <w:rFonts w:ascii="Times New Roman" w:eastAsia="Times New Roman" w:hAnsi="Times New Roman" w:cs="Times New Roman"/>
                <w:sz w:val="24"/>
                <w:szCs w:val="24"/>
                <w:lang w:eastAsia="ru-RU"/>
              </w:rPr>
              <w:t xml:space="preserve">, </w:t>
            </w:r>
            <w:proofErr w:type="spellStart"/>
            <w:r w:rsidR="00314B11" w:rsidRPr="00BB5CDB">
              <w:rPr>
                <w:rFonts w:ascii="Times New Roman" w:eastAsia="Times New Roman" w:hAnsi="Times New Roman" w:cs="Times New Roman"/>
                <w:sz w:val="24"/>
                <w:szCs w:val="24"/>
                <w:lang w:eastAsia="ru-RU"/>
              </w:rPr>
              <w:t>каб</w:t>
            </w:r>
            <w:proofErr w:type="spellEnd"/>
            <w:r w:rsidR="00314B11" w:rsidRPr="00BB5CDB">
              <w:rPr>
                <w:rFonts w:ascii="Times New Roman" w:eastAsia="Times New Roman" w:hAnsi="Times New Roman" w:cs="Times New Roman"/>
                <w:sz w:val="24"/>
                <w:szCs w:val="24"/>
                <w:lang w:eastAsia="ru-RU"/>
              </w:rPr>
              <w:t xml:space="preserve">. </w:t>
            </w:r>
            <w:r w:rsidR="00E0288E">
              <w:rPr>
                <w:rFonts w:ascii="Times New Roman" w:eastAsia="Times New Roman" w:hAnsi="Times New Roman" w:cs="Times New Roman"/>
                <w:sz w:val="24"/>
                <w:szCs w:val="24"/>
                <w:lang w:eastAsia="ru-RU"/>
              </w:rPr>
              <w:t>10</w:t>
            </w:r>
          </w:p>
        </w:tc>
      </w:tr>
      <w:tr w:rsidR="00526AF5" w:rsidRPr="00526AF5" w:rsidTr="001A5D7E">
        <w:trPr>
          <w:trHeight w:hRule="exact" w:val="1134"/>
        </w:trPr>
        <w:tc>
          <w:tcPr>
            <w:tcW w:w="3974" w:type="dxa"/>
          </w:tcPr>
          <w:p w:rsidR="00526AF5" w:rsidRPr="00526AF5" w:rsidRDefault="00526AF5" w:rsidP="001A5D7E">
            <w:pPr>
              <w:spacing w:after="60"/>
              <w:jc w:val="center"/>
              <w:rPr>
                <w:rFonts w:ascii="Times New Roman" w:eastAsia="Times New Roman" w:hAnsi="Times New Roman" w:cs="Times New Roman"/>
                <w:sz w:val="24"/>
                <w:szCs w:val="24"/>
                <w:lang w:eastAsia="ru-RU"/>
              </w:rPr>
            </w:pPr>
            <w:r w:rsidRPr="00526AF5">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6115" w:type="dxa"/>
          </w:tcPr>
          <w:p w:rsidR="00526AF5" w:rsidRPr="00526AF5" w:rsidRDefault="0038161D" w:rsidP="001A5D7E">
            <w:pPr>
              <w:autoSpaceDE w:val="0"/>
              <w:autoSpaceDN w:val="0"/>
              <w:adjustRightInd w:val="0"/>
              <w:jc w:val="center"/>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770BAE">
              <w:rPr>
                <w:rFonts w:ascii="Times New Roman" w:hAnsi="Times New Roman" w:cs="Times New Roman"/>
                <w:sz w:val="24"/>
                <w:szCs w:val="24"/>
              </w:rPr>
              <w:t xml:space="preserve">До </w:t>
            </w:r>
            <w:r w:rsidR="0061586B">
              <w:rPr>
                <w:rFonts w:ascii="Times New Roman" w:hAnsi="Times New Roman" w:cs="Times New Roman"/>
                <w:sz w:val="24"/>
                <w:szCs w:val="24"/>
              </w:rPr>
              <w:t>12</w:t>
            </w:r>
            <w:r w:rsidR="0079555C" w:rsidRPr="00770BAE">
              <w:rPr>
                <w:rFonts w:ascii="Times New Roman" w:eastAsia="Times New Roman" w:hAnsi="Times New Roman" w:cs="Times New Roman"/>
                <w:sz w:val="24"/>
                <w:szCs w:val="24"/>
                <w:lang w:eastAsia="ru-RU"/>
              </w:rPr>
              <w:t>.0</w:t>
            </w:r>
            <w:r w:rsidR="00D7089A">
              <w:rPr>
                <w:rFonts w:ascii="Times New Roman" w:eastAsia="Times New Roman" w:hAnsi="Times New Roman" w:cs="Times New Roman"/>
                <w:sz w:val="24"/>
                <w:szCs w:val="24"/>
                <w:lang w:eastAsia="ru-RU"/>
              </w:rPr>
              <w:t>8</w:t>
            </w:r>
            <w:r w:rsidR="0079555C" w:rsidRPr="00770BAE">
              <w:rPr>
                <w:rFonts w:ascii="Times New Roman" w:eastAsia="Times New Roman" w:hAnsi="Times New Roman" w:cs="Times New Roman"/>
                <w:sz w:val="24"/>
                <w:szCs w:val="24"/>
                <w:lang w:eastAsia="ru-RU"/>
              </w:rPr>
              <w:t xml:space="preserve">.2015 </w:t>
            </w:r>
            <w:r w:rsidR="00F444A4" w:rsidRPr="00770BAE">
              <w:rPr>
                <w:rFonts w:ascii="Times New Roman" w:hAnsi="Times New Roman" w:cs="Times New Roman"/>
                <w:sz w:val="24"/>
                <w:szCs w:val="24"/>
              </w:rPr>
              <w:t>г.</w:t>
            </w:r>
          </w:p>
        </w:tc>
      </w:tr>
    </w:tbl>
    <w:p w:rsidR="00526AF5" w:rsidRDefault="00526AF5" w:rsidP="00F444A4">
      <w:pPr>
        <w:spacing w:after="0" w:line="240" w:lineRule="auto"/>
        <w:rPr>
          <w:rFonts w:ascii="Times New Roman" w:eastAsia="Times New Roman" w:hAnsi="Times New Roman" w:cs="Times New Roman"/>
          <w:sz w:val="24"/>
          <w:szCs w:val="24"/>
          <w:lang w:eastAsia="ru-RU"/>
        </w:rPr>
      </w:pPr>
    </w:p>
    <w:p w:rsidR="00526AF5" w:rsidRPr="00526AF5" w:rsidRDefault="00526AF5" w:rsidP="00526AF5">
      <w:pPr>
        <w:spacing w:after="0" w:line="240" w:lineRule="auto"/>
        <w:ind w:left="708"/>
        <w:rPr>
          <w:rFonts w:ascii="Times New Roman" w:eastAsia="Times New Roman" w:hAnsi="Times New Roman" w:cs="Times New Roman"/>
          <w:sz w:val="24"/>
          <w:szCs w:val="24"/>
          <w:lang w:eastAsia="ru-RU"/>
        </w:rPr>
      </w:pPr>
    </w:p>
    <w:p w:rsidR="002230B9" w:rsidRDefault="002230B9" w:rsidP="00D71AB3">
      <w:pPr>
        <w:spacing w:after="0" w:line="360" w:lineRule="auto"/>
        <w:ind w:left="6379" w:firstLine="4"/>
        <w:rPr>
          <w:rFonts w:ascii="Times New Roman" w:hAnsi="Times New Roman" w:cs="Times New Roman"/>
          <w:sz w:val="24"/>
          <w:szCs w:val="24"/>
        </w:rPr>
      </w:pPr>
    </w:p>
    <w:p w:rsidR="00D71AB3" w:rsidRPr="002B43C3" w:rsidRDefault="00D71AB3" w:rsidP="00D71AB3">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УТВЕРЖДАЮ</w:t>
      </w:r>
    </w:p>
    <w:p w:rsidR="00D71AB3" w:rsidRDefault="00D71AB3" w:rsidP="00D71AB3">
      <w:pPr>
        <w:spacing w:after="0" w:line="360" w:lineRule="auto"/>
        <w:ind w:left="6379" w:firstLine="4"/>
        <w:rPr>
          <w:rFonts w:ascii="Times New Roman" w:hAnsi="Times New Roman" w:cs="Times New Roman"/>
          <w:sz w:val="24"/>
          <w:szCs w:val="24"/>
        </w:rPr>
      </w:pPr>
      <w:r w:rsidRPr="002B43C3">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ЗК </w:t>
      </w:r>
    </w:p>
    <w:p w:rsidR="00D71AB3" w:rsidRDefault="00D71AB3" w:rsidP="00D71AB3">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НОФ «Региональный оператор РБ»</w:t>
      </w:r>
      <w:r w:rsidRPr="002B43C3">
        <w:rPr>
          <w:rFonts w:ascii="Times New Roman" w:hAnsi="Times New Roman" w:cs="Times New Roman"/>
          <w:sz w:val="24"/>
          <w:szCs w:val="24"/>
        </w:rPr>
        <w:t xml:space="preserve"> </w:t>
      </w:r>
    </w:p>
    <w:p w:rsidR="00D71AB3" w:rsidRDefault="002230B9" w:rsidP="00D71AB3">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 xml:space="preserve">______________ </w:t>
      </w:r>
      <w:proofErr w:type="spellStart"/>
      <w:r>
        <w:rPr>
          <w:rFonts w:ascii="Times New Roman" w:hAnsi="Times New Roman" w:cs="Times New Roman"/>
          <w:sz w:val="24"/>
          <w:szCs w:val="24"/>
        </w:rPr>
        <w:t>А.Л.Шкляр</w:t>
      </w:r>
      <w:proofErr w:type="spellEnd"/>
    </w:p>
    <w:p w:rsidR="00D71AB3" w:rsidRDefault="00770BAE" w:rsidP="00D71AB3">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«___</w:t>
      </w:r>
      <w:r w:rsidR="00D71AB3">
        <w:rPr>
          <w:rFonts w:ascii="Times New Roman" w:hAnsi="Times New Roman" w:cs="Times New Roman"/>
          <w:sz w:val="24"/>
          <w:szCs w:val="24"/>
        </w:rPr>
        <w:t>»____________ 201</w:t>
      </w:r>
      <w:r w:rsidR="00C00EA5">
        <w:rPr>
          <w:rFonts w:ascii="Times New Roman" w:hAnsi="Times New Roman" w:cs="Times New Roman"/>
          <w:sz w:val="24"/>
          <w:szCs w:val="24"/>
        </w:rPr>
        <w:t>5</w:t>
      </w:r>
      <w:r w:rsidR="00D71AB3">
        <w:rPr>
          <w:rFonts w:ascii="Times New Roman" w:hAnsi="Times New Roman" w:cs="Times New Roman"/>
          <w:sz w:val="24"/>
          <w:szCs w:val="24"/>
        </w:rPr>
        <w:t xml:space="preserve"> г.</w:t>
      </w:r>
    </w:p>
    <w:p w:rsidR="00E3254D" w:rsidRPr="00E3254D" w:rsidRDefault="00E3254D" w:rsidP="00E3254D">
      <w:pPr>
        <w:spacing w:line="240" w:lineRule="auto"/>
        <w:rPr>
          <w:rFonts w:ascii="Times New Roman" w:hAnsi="Times New Roman" w:cs="Times New Roman"/>
          <w:sz w:val="24"/>
          <w:szCs w:val="24"/>
        </w:rPr>
      </w:pPr>
    </w:p>
    <w:p w:rsidR="00E3254D" w:rsidRPr="00527CF9" w:rsidRDefault="00E3254D" w:rsidP="00E3254D">
      <w:pPr>
        <w:spacing w:line="240" w:lineRule="auto"/>
        <w:rPr>
          <w:rFonts w:ascii="Times New Roman" w:hAnsi="Times New Roman" w:cs="Times New Roman"/>
          <w:sz w:val="24"/>
          <w:szCs w:val="24"/>
        </w:rPr>
      </w:pPr>
    </w:p>
    <w:p w:rsidR="004267CE" w:rsidRPr="00E3254D" w:rsidRDefault="004267CE" w:rsidP="00E3254D">
      <w:pPr>
        <w:spacing w:line="240" w:lineRule="auto"/>
        <w:rPr>
          <w:rFonts w:ascii="Times New Roman" w:hAnsi="Times New Roman" w:cs="Times New Roman"/>
          <w:sz w:val="24"/>
          <w:szCs w:val="24"/>
        </w:rPr>
      </w:pPr>
    </w:p>
    <w:p w:rsidR="00E3254D" w:rsidRPr="00E3254D" w:rsidRDefault="00E3254D" w:rsidP="00B8112A">
      <w:pPr>
        <w:spacing w:after="0" w:line="240" w:lineRule="auto"/>
        <w:rPr>
          <w:rFonts w:ascii="Times New Roman" w:hAnsi="Times New Roman" w:cs="Times New Roman"/>
          <w:sz w:val="24"/>
          <w:szCs w:val="24"/>
        </w:rPr>
      </w:pPr>
    </w:p>
    <w:p w:rsidR="00E3254D" w:rsidRPr="00B8112A" w:rsidRDefault="00E3254D" w:rsidP="00B8112A">
      <w:pPr>
        <w:spacing w:after="0" w:line="240" w:lineRule="auto"/>
        <w:jc w:val="center"/>
        <w:rPr>
          <w:rFonts w:ascii="Times New Roman" w:hAnsi="Times New Roman" w:cs="Times New Roman"/>
          <w:sz w:val="28"/>
          <w:szCs w:val="28"/>
        </w:rPr>
      </w:pPr>
      <w:r w:rsidRPr="00B8112A">
        <w:rPr>
          <w:rFonts w:ascii="Times New Roman" w:hAnsi="Times New Roman" w:cs="Times New Roman"/>
          <w:sz w:val="28"/>
          <w:szCs w:val="28"/>
        </w:rPr>
        <w:t>Документация</w:t>
      </w:r>
    </w:p>
    <w:p w:rsidR="00D83FF1" w:rsidRPr="00B8112A" w:rsidRDefault="00E3254D" w:rsidP="00B8112A">
      <w:pPr>
        <w:spacing w:after="0" w:line="240" w:lineRule="auto"/>
        <w:jc w:val="center"/>
        <w:rPr>
          <w:rFonts w:ascii="Times New Roman" w:hAnsi="Times New Roman" w:cs="Times New Roman"/>
          <w:sz w:val="28"/>
          <w:szCs w:val="28"/>
        </w:rPr>
      </w:pPr>
      <w:r w:rsidRPr="00B8112A">
        <w:rPr>
          <w:rFonts w:ascii="Times New Roman" w:hAnsi="Times New Roman" w:cs="Times New Roman"/>
          <w:sz w:val="28"/>
          <w:szCs w:val="28"/>
        </w:rPr>
        <w:t xml:space="preserve">по открытому </w:t>
      </w:r>
      <w:r w:rsidR="00D83FF1" w:rsidRPr="00B8112A">
        <w:rPr>
          <w:rFonts w:ascii="Times New Roman" w:hAnsi="Times New Roman" w:cs="Times New Roman"/>
          <w:sz w:val="28"/>
          <w:szCs w:val="28"/>
        </w:rPr>
        <w:t>запросу предложений</w:t>
      </w:r>
      <w:r w:rsidR="0079555C">
        <w:rPr>
          <w:rFonts w:ascii="Times New Roman" w:hAnsi="Times New Roman" w:cs="Times New Roman"/>
          <w:sz w:val="28"/>
          <w:szCs w:val="28"/>
        </w:rPr>
        <w:t xml:space="preserve"> </w:t>
      </w:r>
      <w:r w:rsidR="0079555C" w:rsidRPr="00B8112A">
        <w:rPr>
          <w:rFonts w:ascii="Times New Roman" w:hAnsi="Times New Roman" w:cs="Times New Roman"/>
          <w:sz w:val="28"/>
          <w:szCs w:val="28"/>
        </w:rPr>
        <w:t xml:space="preserve">Лот </w:t>
      </w:r>
      <w:r w:rsidR="0079555C" w:rsidRPr="00770BAE">
        <w:rPr>
          <w:rFonts w:ascii="Times New Roman" w:hAnsi="Times New Roman" w:cs="Times New Roman"/>
          <w:sz w:val="28"/>
          <w:szCs w:val="28"/>
          <w:u w:val="single"/>
        </w:rPr>
        <w:t xml:space="preserve">№ </w:t>
      </w:r>
      <w:r w:rsidR="00DE1319">
        <w:rPr>
          <w:rFonts w:ascii="Times New Roman" w:hAnsi="Times New Roman" w:cs="Times New Roman"/>
          <w:sz w:val="28"/>
          <w:szCs w:val="28"/>
          <w:u w:val="single"/>
        </w:rPr>
        <w:t>72</w:t>
      </w:r>
    </w:p>
    <w:p w:rsidR="002C5A00" w:rsidRPr="002C5A00" w:rsidRDefault="00582058" w:rsidP="002C5A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капитальному ремонту офисного помещения</w:t>
      </w:r>
    </w:p>
    <w:p w:rsidR="00EC40A3" w:rsidRDefault="0079555C" w:rsidP="00B81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адресу: </w:t>
      </w:r>
      <w:r w:rsidR="0038161D" w:rsidRPr="00B8112A">
        <w:rPr>
          <w:rFonts w:ascii="Times New Roman" w:hAnsi="Times New Roman" w:cs="Times New Roman"/>
          <w:sz w:val="28"/>
          <w:szCs w:val="28"/>
        </w:rPr>
        <w:t>Г</w:t>
      </w:r>
      <w:r w:rsidR="00F444A4" w:rsidRPr="00B8112A">
        <w:rPr>
          <w:rFonts w:ascii="Times New Roman" w:hAnsi="Times New Roman" w:cs="Times New Roman"/>
          <w:sz w:val="28"/>
          <w:szCs w:val="28"/>
        </w:rPr>
        <w:t>ородской  округ город Уфа</w:t>
      </w:r>
      <w:r w:rsidR="0041325C">
        <w:rPr>
          <w:rFonts w:ascii="Times New Roman" w:hAnsi="Times New Roman" w:cs="Times New Roman"/>
          <w:sz w:val="28"/>
          <w:szCs w:val="28"/>
        </w:rPr>
        <w:t xml:space="preserve">, </w:t>
      </w:r>
      <w:r w:rsidR="0041325C" w:rsidRPr="0041325C">
        <w:rPr>
          <w:rFonts w:ascii="Times New Roman" w:hAnsi="Times New Roman" w:cs="Times New Roman"/>
          <w:sz w:val="28"/>
          <w:szCs w:val="28"/>
        </w:rPr>
        <w:t xml:space="preserve">ул. </w:t>
      </w:r>
      <w:r w:rsidRPr="0079555C">
        <w:rPr>
          <w:rFonts w:ascii="Times New Roman" w:hAnsi="Times New Roman" w:cs="Times New Roman"/>
          <w:sz w:val="28"/>
          <w:szCs w:val="28"/>
        </w:rPr>
        <w:t>Комсомольская, 23/1</w:t>
      </w:r>
    </w:p>
    <w:p w:rsidR="00E3254D" w:rsidRPr="00B8112A" w:rsidRDefault="00E3254D" w:rsidP="00B8112A">
      <w:pPr>
        <w:spacing w:after="0" w:line="240" w:lineRule="auto"/>
        <w:rPr>
          <w:rFonts w:ascii="Times New Roman" w:hAnsi="Times New Roman" w:cs="Times New Roman"/>
          <w:sz w:val="28"/>
          <w:szCs w:val="28"/>
        </w:rPr>
      </w:pPr>
    </w:p>
    <w:p w:rsidR="00E3254D" w:rsidRPr="00B8112A" w:rsidRDefault="00E3254D" w:rsidP="00B8112A">
      <w:pPr>
        <w:spacing w:after="0" w:line="240" w:lineRule="auto"/>
        <w:rPr>
          <w:rFonts w:ascii="Times New Roman" w:hAnsi="Times New Roman" w:cs="Times New Roman"/>
          <w:sz w:val="28"/>
          <w:szCs w:val="28"/>
        </w:rPr>
      </w:pPr>
    </w:p>
    <w:p w:rsidR="00E3254D" w:rsidRPr="00E3254D" w:rsidRDefault="00E3254D" w:rsidP="00B8112A">
      <w:pPr>
        <w:spacing w:after="0" w:line="240" w:lineRule="auto"/>
        <w:rPr>
          <w:rFonts w:ascii="Times New Roman" w:hAnsi="Times New Roman" w:cs="Times New Roman"/>
          <w:sz w:val="24"/>
          <w:szCs w:val="24"/>
        </w:rPr>
      </w:pPr>
    </w:p>
    <w:p w:rsidR="00E3254D" w:rsidRPr="00E3254D" w:rsidRDefault="00E3254D" w:rsidP="00B8112A">
      <w:pPr>
        <w:spacing w:after="0"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394B53" w:rsidRDefault="00394B53" w:rsidP="00E3254D">
      <w:pPr>
        <w:spacing w:line="240" w:lineRule="auto"/>
        <w:jc w:val="center"/>
        <w:rPr>
          <w:rFonts w:ascii="Times New Roman" w:hAnsi="Times New Roman" w:cs="Times New Roman"/>
          <w:sz w:val="24"/>
          <w:szCs w:val="24"/>
        </w:rPr>
      </w:pPr>
    </w:p>
    <w:p w:rsidR="00F444A4" w:rsidRDefault="00F444A4" w:rsidP="00E3254D">
      <w:pPr>
        <w:spacing w:line="240" w:lineRule="auto"/>
        <w:jc w:val="center"/>
        <w:rPr>
          <w:rFonts w:ascii="Times New Roman" w:hAnsi="Times New Roman" w:cs="Times New Roman"/>
          <w:sz w:val="24"/>
          <w:szCs w:val="24"/>
        </w:rPr>
      </w:pPr>
    </w:p>
    <w:p w:rsidR="00F444A4" w:rsidRDefault="00F444A4" w:rsidP="00E3254D">
      <w:pPr>
        <w:spacing w:line="240" w:lineRule="auto"/>
        <w:jc w:val="center"/>
        <w:rPr>
          <w:rFonts w:ascii="Times New Roman" w:hAnsi="Times New Roman" w:cs="Times New Roman"/>
          <w:sz w:val="24"/>
          <w:szCs w:val="24"/>
        </w:rPr>
      </w:pPr>
    </w:p>
    <w:p w:rsidR="00F444A4" w:rsidRDefault="00F444A4" w:rsidP="00E3254D">
      <w:pPr>
        <w:spacing w:line="240" w:lineRule="auto"/>
        <w:jc w:val="center"/>
        <w:rPr>
          <w:rFonts w:ascii="Times New Roman" w:hAnsi="Times New Roman" w:cs="Times New Roman"/>
          <w:sz w:val="24"/>
          <w:szCs w:val="24"/>
        </w:rPr>
      </w:pPr>
    </w:p>
    <w:p w:rsidR="00F444A4" w:rsidRDefault="00F444A4" w:rsidP="00E3254D">
      <w:pPr>
        <w:spacing w:line="240" w:lineRule="auto"/>
        <w:jc w:val="center"/>
        <w:rPr>
          <w:rFonts w:ascii="Times New Roman" w:hAnsi="Times New Roman" w:cs="Times New Roman"/>
          <w:sz w:val="24"/>
          <w:szCs w:val="24"/>
        </w:rPr>
      </w:pPr>
    </w:p>
    <w:p w:rsidR="00B8112A" w:rsidRDefault="00B8112A" w:rsidP="00E3254D">
      <w:pPr>
        <w:spacing w:line="240" w:lineRule="auto"/>
        <w:jc w:val="center"/>
        <w:rPr>
          <w:rFonts w:ascii="Times New Roman" w:hAnsi="Times New Roman" w:cs="Times New Roman"/>
          <w:sz w:val="24"/>
          <w:szCs w:val="24"/>
        </w:rPr>
      </w:pPr>
    </w:p>
    <w:p w:rsidR="00B8112A" w:rsidRDefault="00B8112A" w:rsidP="00E3254D">
      <w:pPr>
        <w:spacing w:line="240" w:lineRule="auto"/>
        <w:jc w:val="center"/>
        <w:rPr>
          <w:rFonts w:ascii="Times New Roman" w:hAnsi="Times New Roman" w:cs="Times New Roman"/>
          <w:sz w:val="24"/>
          <w:szCs w:val="24"/>
        </w:rPr>
      </w:pPr>
    </w:p>
    <w:p w:rsidR="00B8112A" w:rsidRDefault="00B8112A" w:rsidP="00E3254D">
      <w:pPr>
        <w:spacing w:line="240" w:lineRule="auto"/>
        <w:jc w:val="center"/>
        <w:rPr>
          <w:rFonts w:ascii="Times New Roman" w:hAnsi="Times New Roman" w:cs="Times New Roman"/>
          <w:sz w:val="24"/>
          <w:szCs w:val="24"/>
        </w:rPr>
      </w:pPr>
    </w:p>
    <w:p w:rsidR="00B8112A" w:rsidRDefault="00B8112A" w:rsidP="00E3254D">
      <w:pPr>
        <w:spacing w:line="240" w:lineRule="auto"/>
        <w:jc w:val="center"/>
        <w:rPr>
          <w:rFonts w:ascii="Times New Roman" w:hAnsi="Times New Roman" w:cs="Times New Roman"/>
          <w:sz w:val="24"/>
          <w:szCs w:val="24"/>
        </w:rPr>
      </w:pPr>
    </w:p>
    <w:p w:rsidR="00B8112A" w:rsidRDefault="00B8112A" w:rsidP="00E3254D">
      <w:pPr>
        <w:spacing w:line="240" w:lineRule="auto"/>
        <w:jc w:val="center"/>
        <w:rPr>
          <w:rFonts w:ascii="Times New Roman" w:hAnsi="Times New Roman" w:cs="Times New Roman"/>
          <w:sz w:val="24"/>
          <w:szCs w:val="24"/>
        </w:rPr>
      </w:pPr>
    </w:p>
    <w:p w:rsidR="00B8112A" w:rsidRDefault="00B8112A" w:rsidP="00E3254D">
      <w:pPr>
        <w:spacing w:line="240" w:lineRule="auto"/>
        <w:jc w:val="center"/>
        <w:rPr>
          <w:rFonts w:ascii="Times New Roman" w:hAnsi="Times New Roman" w:cs="Times New Roman"/>
          <w:sz w:val="24"/>
          <w:szCs w:val="24"/>
        </w:rPr>
      </w:pPr>
    </w:p>
    <w:p w:rsidR="00B8112A" w:rsidRDefault="00B8112A" w:rsidP="00E3254D">
      <w:pPr>
        <w:spacing w:line="240" w:lineRule="auto"/>
        <w:jc w:val="center"/>
        <w:rPr>
          <w:rFonts w:ascii="Times New Roman" w:hAnsi="Times New Roman" w:cs="Times New Roman"/>
          <w:sz w:val="24"/>
          <w:szCs w:val="24"/>
        </w:rPr>
      </w:pPr>
    </w:p>
    <w:p w:rsidR="00B8112A" w:rsidRDefault="00B8112A" w:rsidP="00E3254D">
      <w:pPr>
        <w:spacing w:line="240" w:lineRule="auto"/>
        <w:jc w:val="center"/>
        <w:rPr>
          <w:rFonts w:ascii="Times New Roman" w:hAnsi="Times New Roman" w:cs="Times New Roman"/>
          <w:sz w:val="24"/>
          <w:szCs w:val="24"/>
        </w:rPr>
      </w:pPr>
    </w:p>
    <w:p w:rsidR="00F444A4" w:rsidRDefault="00F444A4" w:rsidP="00E3254D">
      <w:pPr>
        <w:spacing w:line="240" w:lineRule="auto"/>
        <w:jc w:val="center"/>
        <w:rPr>
          <w:rFonts w:ascii="Times New Roman" w:hAnsi="Times New Roman" w:cs="Times New Roman"/>
          <w:sz w:val="24"/>
          <w:szCs w:val="24"/>
        </w:rPr>
      </w:pPr>
    </w:p>
    <w:p w:rsidR="00B8112A" w:rsidRDefault="00E3254D" w:rsidP="00B8112A">
      <w:pPr>
        <w:spacing w:line="240" w:lineRule="auto"/>
        <w:jc w:val="center"/>
        <w:rPr>
          <w:rFonts w:ascii="Times New Roman" w:hAnsi="Times New Roman" w:cs="Times New Roman"/>
          <w:sz w:val="24"/>
          <w:szCs w:val="24"/>
        </w:rPr>
      </w:pPr>
      <w:r w:rsidRPr="00E3254D">
        <w:rPr>
          <w:rFonts w:ascii="Times New Roman" w:hAnsi="Times New Roman" w:cs="Times New Roman"/>
          <w:sz w:val="24"/>
          <w:szCs w:val="24"/>
        </w:rPr>
        <w:t>Уфа, 201</w:t>
      </w:r>
      <w:r w:rsidR="00C00EA5">
        <w:rPr>
          <w:rFonts w:ascii="Times New Roman" w:hAnsi="Times New Roman" w:cs="Times New Roman"/>
          <w:sz w:val="24"/>
          <w:szCs w:val="24"/>
        </w:rPr>
        <w:t>5</w:t>
      </w:r>
    </w:p>
    <w:p w:rsidR="00C00EA5" w:rsidRDefault="00C00EA5" w:rsidP="00B8112A">
      <w:pPr>
        <w:spacing w:line="240" w:lineRule="auto"/>
        <w:jc w:val="center"/>
        <w:rPr>
          <w:rFonts w:ascii="Times New Roman" w:hAnsi="Times New Roman" w:cs="Times New Roman"/>
          <w:sz w:val="24"/>
          <w:szCs w:val="24"/>
        </w:rPr>
      </w:pPr>
    </w:p>
    <w:p w:rsidR="00E644E8" w:rsidRPr="00E644E8" w:rsidRDefault="00E644E8" w:rsidP="00E644E8">
      <w:pPr>
        <w:spacing w:line="240" w:lineRule="auto"/>
        <w:jc w:val="center"/>
        <w:rPr>
          <w:rFonts w:ascii="Times New Roman" w:hAnsi="Times New Roman" w:cs="Times New Roman"/>
          <w:b/>
          <w:sz w:val="24"/>
          <w:szCs w:val="24"/>
        </w:rPr>
      </w:pPr>
      <w:r w:rsidRPr="00E644E8">
        <w:rPr>
          <w:rFonts w:ascii="Times New Roman" w:hAnsi="Times New Roman" w:cs="Times New Roman"/>
          <w:b/>
          <w:sz w:val="24"/>
          <w:szCs w:val="24"/>
        </w:rPr>
        <w:t xml:space="preserve">РАЗДЕЛ </w:t>
      </w:r>
      <w:r w:rsidRPr="00E644E8">
        <w:rPr>
          <w:rFonts w:ascii="Times New Roman" w:hAnsi="Times New Roman" w:cs="Times New Roman"/>
          <w:b/>
          <w:sz w:val="24"/>
          <w:szCs w:val="24"/>
          <w:lang w:val="en-US"/>
        </w:rPr>
        <w:t>I</w:t>
      </w:r>
      <w:r w:rsidRPr="00E644E8">
        <w:rPr>
          <w:rFonts w:ascii="Times New Roman" w:hAnsi="Times New Roman" w:cs="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.1.</w:t>
      </w:r>
      <w:r w:rsidR="00E3254D" w:rsidRPr="00E3254D">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cs="Times New Roman"/>
          <w:sz w:val="24"/>
          <w:szCs w:val="24"/>
        </w:rPr>
        <w:t>–</w:t>
      </w:r>
      <w:r w:rsidR="00E644E8">
        <w:rPr>
          <w:rFonts w:ascii="Times New Roman" w:hAnsi="Times New Roman" w:cs="Times New Roman"/>
          <w:sz w:val="24"/>
          <w:szCs w:val="24"/>
        </w:rPr>
        <w:t xml:space="preserve"> заказчик</w:t>
      </w:r>
      <w:r w:rsidR="00D33C1C">
        <w:rPr>
          <w:rFonts w:ascii="Times New Roman" w:hAnsi="Times New Roman" w:cs="Times New Roman"/>
          <w:sz w:val="24"/>
          <w:szCs w:val="24"/>
        </w:rPr>
        <w:t>, Фонд</w:t>
      </w:r>
      <w:r w:rsidR="00E644E8">
        <w:rPr>
          <w:rFonts w:ascii="Times New Roman" w:hAnsi="Times New Roman" w:cs="Times New Roman"/>
          <w:sz w:val="24"/>
          <w:szCs w:val="24"/>
        </w:rPr>
        <w:t xml:space="preserve">) </w:t>
      </w:r>
      <w:r w:rsidR="00E3254D" w:rsidRPr="00E3254D">
        <w:rPr>
          <w:rFonts w:ascii="Times New Roman" w:hAnsi="Times New Roman" w:cs="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2</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3</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cs="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r>
      <w:r w:rsidR="00E644E8">
        <w:rPr>
          <w:rFonts w:ascii="Times New Roman" w:hAnsi="Times New Roman" w:cs="Times New Roman"/>
          <w:b/>
          <w:sz w:val="24"/>
          <w:szCs w:val="24"/>
        </w:rPr>
        <w:t>Общие</w:t>
      </w:r>
      <w:r w:rsidR="00E3254D" w:rsidRPr="00E3254D">
        <w:rPr>
          <w:rFonts w:ascii="Times New Roman" w:hAnsi="Times New Roman" w:cs="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.1</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t xml:space="preserve">Участники самостоятельно несут все расходы, связанные с подготовкой и подачей Предложения, а </w:t>
      </w:r>
      <w:r w:rsidR="00E644E8">
        <w:rPr>
          <w:rFonts w:ascii="Times New Roman" w:hAnsi="Times New Roman" w:cs="Times New Roman"/>
          <w:sz w:val="24"/>
          <w:szCs w:val="24"/>
        </w:rPr>
        <w:t>Заказчик</w:t>
      </w:r>
      <w:r w:rsidR="00E3254D" w:rsidRPr="00E3254D">
        <w:rPr>
          <w:rFonts w:ascii="Times New Roman" w:hAnsi="Times New Roman" w:cs="Times New Roman"/>
          <w:sz w:val="24"/>
          <w:szCs w:val="24"/>
        </w:rPr>
        <w:t xml:space="preserve"> по этим расходам не отвечает и не имеет обязательств, независимо от хода и результатов данного запроса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.2</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r>
      <w:r w:rsidR="00E644E8">
        <w:rPr>
          <w:rFonts w:ascii="Times New Roman" w:hAnsi="Times New Roman" w:cs="Times New Roman"/>
          <w:sz w:val="24"/>
          <w:szCs w:val="24"/>
        </w:rPr>
        <w:t>Заказчик</w:t>
      </w:r>
      <w:r w:rsidR="00E644E8"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3</w:t>
      </w:r>
      <w:r w:rsidR="00394B53">
        <w:rPr>
          <w:rFonts w:ascii="Times New Roman" w:hAnsi="Times New Roman" w:cs="Times New Roman"/>
          <w:sz w:val="24"/>
          <w:szCs w:val="24"/>
        </w:rPr>
        <w:t>.</w:t>
      </w:r>
      <w:r w:rsidR="00681D13">
        <w:rPr>
          <w:rFonts w:ascii="Times New Roman" w:hAnsi="Times New Roman" w:cs="Times New Roman"/>
          <w:sz w:val="24"/>
          <w:szCs w:val="24"/>
        </w:rPr>
        <w:tab/>
      </w:r>
      <w:r w:rsidR="00D33C1C">
        <w:rPr>
          <w:rFonts w:ascii="Times New Roman" w:hAnsi="Times New Roman" w:cs="Times New Roman"/>
          <w:sz w:val="24"/>
          <w:szCs w:val="24"/>
        </w:rPr>
        <w:t>Заказчик</w:t>
      </w:r>
      <w:r w:rsidR="00D33C1C"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 xml:space="preserve">имеет право отказаться от проведения запроса предложений в </w:t>
      </w:r>
      <w:r w:rsidR="00D33C1C">
        <w:rPr>
          <w:rFonts w:ascii="Times New Roman" w:hAnsi="Times New Roman" w:cs="Times New Roman"/>
          <w:sz w:val="24"/>
          <w:szCs w:val="24"/>
        </w:rPr>
        <w:t>срок</w:t>
      </w:r>
      <w:r w:rsidR="00E3254D" w:rsidRPr="00E3254D">
        <w:rPr>
          <w:rFonts w:ascii="Times New Roman" w:hAnsi="Times New Roman" w:cs="Times New Roman"/>
          <w:sz w:val="24"/>
          <w:szCs w:val="24"/>
        </w:rPr>
        <w:t xml:space="preserve">, </w:t>
      </w:r>
      <w:r w:rsidR="00D33C1C">
        <w:rPr>
          <w:rFonts w:ascii="Times New Roman" w:hAnsi="Times New Roman" w:cs="Times New Roman"/>
          <w:sz w:val="24"/>
          <w:szCs w:val="24"/>
        </w:rPr>
        <w:t xml:space="preserve">указанный в извещении о проведении запроса предложений, </w:t>
      </w:r>
      <w:r w:rsidR="00E3254D" w:rsidRPr="00E3254D">
        <w:rPr>
          <w:rFonts w:ascii="Times New Roman" w:hAnsi="Times New Roman" w:cs="Times New Roman"/>
          <w:sz w:val="24"/>
          <w:szCs w:val="24"/>
        </w:rPr>
        <w:t>не неся никакой ответственности перед Претендентами, Участниками запроса предложений или третьими лицами, которым такое действие может принести убытки. Информацию об отмене проц</w:t>
      </w:r>
      <w:r w:rsidR="00681D13">
        <w:rPr>
          <w:rFonts w:ascii="Times New Roman" w:hAnsi="Times New Roman" w:cs="Times New Roman"/>
          <w:sz w:val="24"/>
          <w:szCs w:val="24"/>
        </w:rPr>
        <w:t xml:space="preserve">едуры </w:t>
      </w:r>
      <w:r w:rsidR="00D33C1C">
        <w:rPr>
          <w:rFonts w:ascii="Times New Roman" w:hAnsi="Times New Roman" w:cs="Times New Roman"/>
          <w:sz w:val="24"/>
          <w:szCs w:val="24"/>
        </w:rPr>
        <w:t>заказчик</w:t>
      </w:r>
      <w:r w:rsidR="00681D13">
        <w:rPr>
          <w:rFonts w:ascii="Times New Roman" w:hAnsi="Times New Roman" w:cs="Times New Roman"/>
          <w:sz w:val="24"/>
          <w:szCs w:val="24"/>
        </w:rPr>
        <w:t xml:space="preserve"> размещает на 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4</w:t>
      </w:r>
      <w:r w:rsidR="00394B53">
        <w:rPr>
          <w:rFonts w:ascii="Times New Roman" w:hAnsi="Times New Roman" w:cs="Times New Roman"/>
          <w:sz w:val="24"/>
          <w:szCs w:val="24"/>
        </w:rPr>
        <w:t>.</w:t>
      </w:r>
      <w:r w:rsidR="00681D13">
        <w:rPr>
          <w:rFonts w:ascii="Times New Roman" w:hAnsi="Times New Roman" w:cs="Times New Roman"/>
          <w:sz w:val="24"/>
          <w:szCs w:val="24"/>
        </w:rPr>
        <w:tab/>
      </w:r>
      <w:r w:rsidR="00E3254D" w:rsidRPr="00E3254D">
        <w:rPr>
          <w:rFonts w:ascii="Times New Roman" w:hAnsi="Times New Roman" w:cs="Times New Roman"/>
          <w:sz w:val="24"/>
          <w:szCs w:val="24"/>
        </w:rPr>
        <w:t xml:space="preserve">В любое время до истечения срока подачи предложений на проведение запроса предложений </w:t>
      </w:r>
      <w:r w:rsidR="00D33C1C">
        <w:rPr>
          <w:rFonts w:ascii="Times New Roman" w:hAnsi="Times New Roman" w:cs="Times New Roman"/>
          <w:sz w:val="24"/>
          <w:szCs w:val="24"/>
        </w:rPr>
        <w:t xml:space="preserve">заказчик </w:t>
      </w:r>
      <w:r w:rsidR="00E3254D" w:rsidRPr="00E3254D">
        <w:rPr>
          <w:rFonts w:ascii="Times New Roman" w:hAnsi="Times New Roman" w:cs="Times New Roman"/>
          <w:sz w:val="24"/>
          <w:szCs w:val="24"/>
        </w:rPr>
        <w:t xml:space="preserve">вправе изменить Документацию о запросе предложений путем издания дополнения. Такое дополнение размещается на </w:t>
      </w:r>
      <w:r w:rsidR="00681D13">
        <w:rPr>
          <w:rFonts w:ascii="Times New Roman" w:hAnsi="Times New Roman" w:cs="Times New Roman"/>
          <w:sz w:val="24"/>
          <w:szCs w:val="24"/>
        </w:rPr>
        <w:t>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D33C1C" w:rsidRDefault="00D33C1C" w:rsidP="00E3254D">
      <w:pPr>
        <w:spacing w:line="240" w:lineRule="auto"/>
        <w:rPr>
          <w:rFonts w:ascii="Times New Roman" w:hAnsi="Times New Roman" w:cs="Times New Roman"/>
          <w:sz w:val="24"/>
          <w:szCs w:val="24"/>
        </w:rPr>
      </w:pPr>
    </w:p>
    <w:p w:rsidR="00E3254D" w:rsidRDefault="00F56F8F" w:rsidP="00D33C1C">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3</w:t>
      </w:r>
      <w:r w:rsidR="00394B53">
        <w:rPr>
          <w:rFonts w:ascii="Times New Roman" w:hAnsi="Times New Roman" w:cs="Times New Roman"/>
          <w:b/>
          <w:sz w:val="24"/>
          <w:szCs w:val="24"/>
        </w:rPr>
        <w:t>.</w:t>
      </w:r>
      <w:r w:rsidR="00394B53">
        <w:rPr>
          <w:rFonts w:ascii="Times New Roman" w:hAnsi="Times New Roman" w:cs="Times New Roman"/>
          <w:b/>
          <w:sz w:val="24"/>
          <w:szCs w:val="24"/>
        </w:rPr>
        <w:tab/>
      </w:r>
      <w:r w:rsidR="00E3254D">
        <w:rPr>
          <w:rFonts w:ascii="Times New Roman" w:hAnsi="Times New Roman" w:cs="Times New Roman"/>
          <w:b/>
          <w:sz w:val="24"/>
          <w:szCs w:val="24"/>
        </w:rPr>
        <w:t>Предмет закупки</w:t>
      </w:r>
    </w:p>
    <w:p w:rsidR="00B711A1" w:rsidRDefault="00A87917" w:rsidP="00EC40A3">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 xml:space="preserve">3.1. </w:t>
      </w:r>
      <w:r w:rsidR="00582058">
        <w:rPr>
          <w:rFonts w:ascii="Times New Roman" w:hAnsi="Times New Roman" w:cs="Times New Roman"/>
          <w:sz w:val="24"/>
          <w:szCs w:val="24"/>
        </w:rPr>
        <w:t>Капитальный ремонт офисного помещения</w:t>
      </w:r>
      <w:r w:rsidR="00677D59">
        <w:rPr>
          <w:rFonts w:ascii="Times New Roman" w:hAnsi="Times New Roman" w:cs="Times New Roman"/>
          <w:sz w:val="24"/>
          <w:szCs w:val="24"/>
        </w:rPr>
        <w:t>, расположенн</w:t>
      </w:r>
      <w:r w:rsidR="0041325C">
        <w:rPr>
          <w:rFonts w:ascii="Times New Roman" w:hAnsi="Times New Roman" w:cs="Times New Roman"/>
          <w:sz w:val="24"/>
          <w:szCs w:val="24"/>
        </w:rPr>
        <w:t>ого</w:t>
      </w:r>
      <w:r w:rsidR="00677D59">
        <w:rPr>
          <w:rFonts w:ascii="Times New Roman" w:hAnsi="Times New Roman" w:cs="Times New Roman"/>
          <w:sz w:val="24"/>
          <w:szCs w:val="24"/>
        </w:rPr>
        <w:t xml:space="preserve"> на </w:t>
      </w:r>
      <w:r w:rsidR="00677D59" w:rsidRPr="00EC40A3">
        <w:rPr>
          <w:rFonts w:ascii="Times New Roman" w:hAnsi="Times New Roman" w:cs="Times New Roman"/>
          <w:sz w:val="24"/>
          <w:szCs w:val="24"/>
        </w:rPr>
        <w:t xml:space="preserve">территории </w:t>
      </w:r>
      <w:r w:rsidR="0052376E">
        <w:rPr>
          <w:rFonts w:ascii="Times New Roman" w:hAnsi="Times New Roman" w:cs="Times New Roman"/>
          <w:i/>
          <w:sz w:val="24"/>
          <w:szCs w:val="24"/>
        </w:rPr>
        <w:t>Городского округа</w:t>
      </w:r>
      <w:r w:rsidR="004E6E56">
        <w:rPr>
          <w:rFonts w:ascii="Times New Roman" w:hAnsi="Times New Roman" w:cs="Times New Roman"/>
          <w:i/>
          <w:sz w:val="24"/>
          <w:szCs w:val="24"/>
        </w:rPr>
        <w:t xml:space="preserve"> город </w:t>
      </w:r>
      <w:r w:rsidR="00DF16E0">
        <w:rPr>
          <w:rFonts w:ascii="Times New Roman" w:hAnsi="Times New Roman" w:cs="Times New Roman"/>
          <w:i/>
          <w:sz w:val="24"/>
          <w:szCs w:val="24"/>
        </w:rPr>
        <w:t>Уфа</w:t>
      </w:r>
      <w:r w:rsidR="0052376E">
        <w:rPr>
          <w:rFonts w:ascii="Times New Roman" w:hAnsi="Times New Roman" w:cs="Times New Roman"/>
          <w:i/>
          <w:sz w:val="24"/>
          <w:szCs w:val="24"/>
        </w:rPr>
        <w:t xml:space="preserve"> </w:t>
      </w:r>
      <w:r w:rsidR="0052376E" w:rsidRPr="0052376E">
        <w:rPr>
          <w:rFonts w:ascii="Times New Roman" w:hAnsi="Times New Roman" w:cs="Times New Roman"/>
          <w:sz w:val="24"/>
          <w:szCs w:val="24"/>
        </w:rPr>
        <w:t>по адрес</w:t>
      </w:r>
      <w:r w:rsidR="00543121">
        <w:rPr>
          <w:rFonts w:ascii="Times New Roman" w:hAnsi="Times New Roman" w:cs="Times New Roman"/>
          <w:sz w:val="24"/>
          <w:szCs w:val="24"/>
        </w:rPr>
        <w:t>у</w:t>
      </w:r>
      <w:r w:rsidR="00B157DB">
        <w:rPr>
          <w:rFonts w:ascii="Times New Roman" w:hAnsi="Times New Roman" w:cs="Times New Roman"/>
          <w:i/>
          <w:sz w:val="24"/>
          <w:szCs w:val="24"/>
        </w:rPr>
        <w:t>:</w:t>
      </w:r>
      <w:r w:rsidR="00DF16E0" w:rsidRPr="00B8112A">
        <w:rPr>
          <w:rFonts w:ascii="Times New Roman" w:hAnsi="Times New Roman" w:cs="Times New Roman"/>
          <w:i/>
          <w:sz w:val="24"/>
          <w:szCs w:val="24"/>
        </w:rPr>
        <w:t xml:space="preserve"> </w:t>
      </w:r>
      <w:r w:rsidR="0041325C" w:rsidRPr="0041325C">
        <w:rPr>
          <w:rFonts w:ascii="Times New Roman" w:hAnsi="Times New Roman" w:cs="Times New Roman"/>
          <w:i/>
          <w:sz w:val="24"/>
          <w:szCs w:val="24"/>
        </w:rPr>
        <w:t xml:space="preserve">ул. </w:t>
      </w:r>
      <w:r w:rsidR="0079555C" w:rsidRPr="0079555C">
        <w:rPr>
          <w:rFonts w:ascii="Times New Roman" w:hAnsi="Times New Roman" w:cs="Times New Roman"/>
          <w:i/>
          <w:sz w:val="24"/>
          <w:szCs w:val="24"/>
        </w:rPr>
        <w:t xml:space="preserve">Комсомольская, </w:t>
      </w:r>
      <w:r w:rsidR="00543121">
        <w:rPr>
          <w:rFonts w:ascii="Times New Roman" w:hAnsi="Times New Roman" w:cs="Times New Roman"/>
          <w:i/>
          <w:sz w:val="24"/>
          <w:szCs w:val="24"/>
        </w:rPr>
        <w:t>д.</w:t>
      </w:r>
      <w:r w:rsidR="0079555C" w:rsidRPr="0079555C">
        <w:rPr>
          <w:rFonts w:ascii="Times New Roman" w:hAnsi="Times New Roman" w:cs="Times New Roman"/>
          <w:i/>
          <w:sz w:val="24"/>
          <w:szCs w:val="24"/>
        </w:rPr>
        <w:t>23</w:t>
      </w:r>
      <w:r w:rsidR="00543121">
        <w:rPr>
          <w:rFonts w:ascii="Times New Roman" w:hAnsi="Times New Roman" w:cs="Times New Roman"/>
          <w:i/>
          <w:sz w:val="24"/>
          <w:szCs w:val="24"/>
        </w:rPr>
        <w:t xml:space="preserve"> корпус </w:t>
      </w:r>
      <w:r w:rsidR="0079555C" w:rsidRPr="0079555C">
        <w:rPr>
          <w:rFonts w:ascii="Times New Roman" w:hAnsi="Times New Roman" w:cs="Times New Roman"/>
          <w:i/>
          <w:sz w:val="24"/>
          <w:szCs w:val="24"/>
        </w:rPr>
        <w:t>1</w:t>
      </w:r>
      <w:r w:rsidR="00B8112A">
        <w:rPr>
          <w:rFonts w:ascii="Times New Roman" w:hAnsi="Times New Roman" w:cs="Times New Roman"/>
          <w:i/>
          <w:sz w:val="24"/>
          <w:szCs w:val="24"/>
        </w:rPr>
        <w:t>;</w:t>
      </w:r>
    </w:p>
    <w:p w:rsidR="0038161D" w:rsidRDefault="0038161D" w:rsidP="00EC40A3">
      <w:pPr>
        <w:spacing w:after="0" w:line="240" w:lineRule="auto"/>
        <w:ind w:firstLine="709"/>
        <w:contextualSpacing/>
        <w:jc w:val="both"/>
        <w:rPr>
          <w:rFonts w:ascii="Times New Roman" w:hAnsi="Times New Roman" w:cs="Times New Roman"/>
          <w:i/>
          <w:sz w:val="24"/>
          <w:szCs w:val="24"/>
        </w:rPr>
      </w:pPr>
    </w:p>
    <w:p w:rsidR="00394B53" w:rsidRPr="00BB5BB8" w:rsidRDefault="00BB5BB8" w:rsidP="00D33C1C">
      <w:pPr>
        <w:spacing w:after="0" w:line="240" w:lineRule="auto"/>
        <w:ind w:firstLine="709"/>
        <w:contextualSpacing/>
        <w:rPr>
          <w:rFonts w:ascii="Times New Roman" w:hAnsi="Times New Roman" w:cs="Times New Roman"/>
          <w:b/>
          <w:sz w:val="24"/>
          <w:szCs w:val="24"/>
        </w:rPr>
      </w:pPr>
      <w:r w:rsidRPr="00BB5BB8">
        <w:rPr>
          <w:rFonts w:ascii="Times New Roman" w:hAnsi="Times New Roman" w:cs="Times New Roman"/>
          <w:b/>
          <w:sz w:val="24"/>
          <w:szCs w:val="24"/>
        </w:rPr>
        <w:t>4. Н</w:t>
      </w:r>
      <w:r w:rsidR="00394B53" w:rsidRPr="00BB5BB8">
        <w:rPr>
          <w:rFonts w:ascii="Times New Roman" w:hAnsi="Times New Roman" w:cs="Times New Roman"/>
          <w:b/>
          <w:sz w:val="24"/>
          <w:szCs w:val="24"/>
        </w:rPr>
        <w:t xml:space="preserve">ачальная </w:t>
      </w:r>
      <w:r w:rsidRPr="00BB5BB8">
        <w:rPr>
          <w:rFonts w:ascii="Times New Roman" w:hAnsi="Times New Roman" w:cs="Times New Roman"/>
          <w:b/>
          <w:sz w:val="24"/>
          <w:szCs w:val="24"/>
        </w:rPr>
        <w:t xml:space="preserve">(максимальная) </w:t>
      </w:r>
      <w:r w:rsidR="00394B53" w:rsidRPr="00BB5BB8">
        <w:rPr>
          <w:rFonts w:ascii="Times New Roman" w:hAnsi="Times New Roman" w:cs="Times New Roman"/>
          <w:b/>
          <w:sz w:val="24"/>
          <w:szCs w:val="24"/>
        </w:rPr>
        <w:t>цена</w:t>
      </w:r>
      <w:r w:rsidR="00F10C72" w:rsidRPr="00BB5BB8">
        <w:rPr>
          <w:rFonts w:ascii="Times New Roman" w:hAnsi="Times New Roman" w:cs="Times New Roman"/>
          <w:b/>
          <w:sz w:val="24"/>
          <w:szCs w:val="24"/>
        </w:rPr>
        <w:t xml:space="preserve"> </w:t>
      </w:r>
    </w:p>
    <w:p w:rsidR="00EF41BD" w:rsidRDefault="00A87917" w:rsidP="0041325C">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 xml:space="preserve">4.1. </w:t>
      </w:r>
      <w:r w:rsidR="00681D13">
        <w:rPr>
          <w:rFonts w:ascii="Times New Roman" w:hAnsi="Times New Roman" w:cs="Times New Roman"/>
          <w:sz w:val="24"/>
          <w:szCs w:val="24"/>
        </w:rPr>
        <w:t>Начальная (м</w:t>
      </w:r>
      <w:r w:rsidR="00E3254D" w:rsidRPr="00E3254D">
        <w:rPr>
          <w:rFonts w:ascii="Times New Roman" w:hAnsi="Times New Roman" w:cs="Times New Roman"/>
          <w:sz w:val="24"/>
          <w:szCs w:val="24"/>
        </w:rPr>
        <w:t>аксима</w:t>
      </w:r>
      <w:r w:rsidR="00E3254D">
        <w:rPr>
          <w:rFonts w:ascii="Times New Roman" w:hAnsi="Times New Roman" w:cs="Times New Roman"/>
          <w:sz w:val="24"/>
          <w:szCs w:val="24"/>
        </w:rPr>
        <w:t>льная</w:t>
      </w:r>
      <w:r w:rsidR="00681D13">
        <w:rPr>
          <w:rFonts w:ascii="Times New Roman" w:hAnsi="Times New Roman" w:cs="Times New Roman"/>
          <w:sz w:val="24"/>
          <w:szCs w:val="24"/>
        </w:rPr>
        <w:t>)</w:t>
      </w:r>
      <w:r w:rsidR="00E3254D">
        <w:rPr>
          <w:rFonts w:ascii="Times New Roman" w:hAnsi="Times New Roman" w:cs="Times New Roman"/>
          <w:sz w:val="24"/>
          <w:szCs w:val="24"/>
        </w:rPr>
        <w:t xml:space="preserve"> цена:</w:t>
      </w:r>
      <w:r w:rsidR="00C5136B" w:rsidRPr="00C5136B">
        <w:rPr>
          <w:rFonts w:ascii="Times New Roman" w:hAnsi="Times New Roman" w:cs="Times New Roman"/>
          <w:sz w:val="24"/>
          <w:szCs w:val="24"/>
        </w:rPr>
        <w:t xml:space="preserve"> </w:t>
      </w:r>
      <w:r w:rsidR="0038161D">
        <w:rPr>
          <w:rFonts w:ascii="Times New Roman" w:hAnsi="Times New Roman" w:cs="Times New Roman"/>
          <w:sz w:val="24"/>
          <w:szCs w:val="24"/>
        </w:rPr>
        <w:t xml:space="preserve"> </w:t>
      </w:r>
      <w:r w:rsidR="00DE1319" w:rsidRPr="00A458CD">
        <w:rPr>
          <w:rFonts w:ascii="Times New Roman" w:eastAsia="Times New Roman" w:hAnsi="Times New Roman" w:cs="Times New Roman"/>
          <w:sz w:val="24"/>
          <w:szCs w:val="24"/>
          <w:lang w:eastAsia="ru-RU"/>
        </w:rPr>
        <w:t>1</w:t>
      </w:r>
      <w:r w:rsidR="00DE1319">
        <w:rPr>
          <w:rFonts w:ascii="Times New Roman" w:eastAsia="Times New Roman" w:hAnsi="Times New Roman" w:cs="Times New Roman"/>
          <w:sz w:val="24"/>
          <w:szCs w:val="24"/>
          <w:lang w:eastAsia="ru-RU"/>
        </w:rPr>
        <w:t> 128 962</w:t>
      </w:r>
      <w:r w:rsidR="00DE1319" w:rsidRPr="00A458CD">
        <w:rPr>
          <w:rFonts w:ascii="Times New Roman" w:eastAsia="Times New Roman" w:hAnsi="Times New Roman" w:cs="Times New Roman"/>
          <w:sz w:val="24"/>
          <w:szCs w:val="24"/>
          <w:lang w:eastAsia="ru-RU"/>
        </w:rPr>
        <w:t>,00</w:t>
      </w:r>
      <w:r w:rsidR="00A458CD">
        <w:rPr>
          <w:rFonts w:ascii="Times New Roman" w:eastAsia="Times New Roman" w:hAnsi="Times New Roman" w:cs="Times New Roman"/>
          <w:sz w:val="24"/>
          <w:szCs w:val="24"/>
          <w:lang w:eastAsia="ru-RU"/>
        </w:rPr>
        <w:t xml:space="preserve"> </w:t>
      </w:r>
      <w:r w:rsidR="005B41B7">
        <w:rPr>
          <w:rFonts w:ascii="Times New Roman" w:hAnsi="Times New Roman" w:cs="Times New Roman"/>
          <w:sz w:val="24"/>
          <w:szCs w:val="24"/>
        </w:rPr>
        <w:t xml:space="preserve">руб. </w:t>
      </w:r>
      <w:r w:rsidR="00BB5BB8" w:rsidRPr="005B41B7">
        <w:rPr>
          <w:rFonts w:ascii="Times New Roman" w:hAnsi="Times New Roman" w:cs="Times New Roman"/>
          <w:sz w:val="24"/>
          <w:szCs w:val="24"/>
        </w:rPr>
        <w:t>с</w:t>
      </w:r>
      <w:r w:rsidR="004E53DF" w:rsidRPr="005B41B7">
        <w:rPr>
          <w:rFonts w:ascii="Times New Roman" w:hAnsi="Times New Roman" w:cs="Times New Roman"/>
          <w:sz w:val="24"/>
          <w:szCs w:val="24"/>
        </w:rPr>
        <w:t xml:space="preserve"> </w:t>
      </w:r>
      <w:r w:rsidR="00BB5BB8" w:rsidRPr="005B41B7">
        <w:rPr>
          <w:rFonts w:ascii="Times New Roman" w:hAnsi="Times New Roman" w:cs="Times New Roman"/>
          <w:sz w:val="24"/>
          <w:szCs w:val="24"/>
        </w:rPr>
        <w:t>учётом</w:t>
      </w:r>
      <w:r w:rsidR="00C5136B" w:rsidRPr="005B41B7">
        <w:rPr>
          <w:rFonts w:ascii="Times New Roman" w:hAnsi="Times New Roman" w:cs="Times New Roman"/>
          <w:sz w:val="24"/>
          <w:szCs w:val="24"/>
        </w:rPr>
        <w:t xml:space="preserve"> </w:t>
      </w:r>
      <w:r w:rsidR="004E53DF" w:rsidRPr="005B41B7">
        <w:rPr>
          <w:rFonts w:ascii="Times New Roman" w:hAnsi="Times New Roman" w:cs="Times New Roman"/>
          <w:sz w:val="24"/>
          <w:szCs w:val="24"/>
        </w:rPr>
        <w:t>НДС</w:t>
      </w:r>
      <w:r w:rsidR="004E53DF" w:rsidRPr="00C5136B">
        <w:rPr>
          <w:rFonts w:ascii="Times New Roman" w:hAnsi="Times New Roman" w:cs="Times New Roman"/>
          <w:sz w:val="24"/>
          <w:szCs w:val="24"/>
        </w:rPr>
        <w:t>.</w:t>
      </w:r>
      <w:r w:rsidR="00BB5BB8">
        <w:rPr>
          <w:rFonts w:ascii="Times New Roman" w:hAnsi="Times New Roman" w:cs="Times New Roman"/>
          <w:sz w:val="24"/>
          <w:szCs w:val="24"/>
        </w:rPr>
        <w:t xml:space="preserve"> </w:t>
      </w:r>
    </w:p>
    <w:p w:rsidR="00EF41BD" w:rsidRPr="00DE5D82" w:rsidRDefault="00EF41BD" w:rsidP="00D33C1C">
      <w:pPr>
        <w:spacing w:after="0" w:line="240" w:lineRule="auto"/>
        <w:ind w:firstLine="709"/>
        <w:contextualSpacing/>
        <w:rPr>
          <w:rFonts w:ascii="Times New Roman" w:hAnsi="Times New Roman" w:cs="Times New Roman"/>
          <w:i/>
          <w:sz w:val="24"/>
          <w:szCs w:val="24"/>
        </w:rPr>
      </w:pPr>
    </w:p>
    <w:p w:rsidR="00394B53" w:rsidRDefault="00A87917" w:rsidP="00D33C1C">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4.2. </w:t>
      </w:r>
      <w:r w:rsidR="00394B53" w:rsidRPr="00BB5BB8">
        <w:rPr>
          <w:rFonts w:ascii="Times New Roman" w:hAnsi="Times New Roman" w:cs="Times New Roman"/>
          <w:sz w:val="24"/>
          <w:szCs w:val="24"/>
        </w:rPr>
        <w:t xml:space="preserve">Предложения </w:t>
      </w:r>
      <w:r w:rsidR="00304F5E" w:rsidRPr="00BB5BB8">
        <w:rPr>
          <w:rFonts w:ascii="Times New Roman" w:hAnsi="Times New Roman" w:cs="Times New Roman"/>
          <w:sz w:val="24"/>
          <w:szCs w:val="24"/>
        </w:rPr>
        <w:t xml:space="preserve">необходимо </w:t>
      </w:r>
      <w:r w:rsidR="00394B53" w:rsidRPr="00BB5BB8">
        <w:rPr>
          <w:rFonts w:ascii="Times New Roman" w:hAnsi="Times New Roman" w:cs="Times New Roman"/>
          <w:sz w:val="24"/>
          <w:szCs w:val="24"/>
        </w:rPr>
        <w:t>подавать на полный лот, разбивка на отдельные позиции в лоте не допускается.</w:t>
      </w:r>
    </w:p>
    <w:p w:rsidR="00BB5BB8" w:rsidRDefault="00BB5BB8" w:rsidP="002617F3">
      <w:pPr>
        <w:spacing w:after="0" w:line="240" w:lineRule="auto"/>
        <w:ind w:firstLine="709"/>
        <w:contextualSpacing/>
        <w:rPr>
          <w:rFonts w:ascii="Times New Roman" w:hAnsi="Times New Roman" w:cs="Times New Roman"/>
          <w:sz w:val="24"/>
          <w:szCs w:val="24"/>
        </w:rPr>
      </w:pPr>
      <w:r w:rsidRPr="00BB5BB8">
        <w:rPr>
          <w:rFonts w:ascii="Times New Roman" w:hAnsi="Times New Roman" w:cs="Times New Roman"/>
          <w:b/>
          <w:sz w:val="24"/>
          <w:szCs w:val="24"/>
        </w:rPr>
        <w:t>5. Перечень проводимых в рамках закупки работ</w:t>
      </w:r>
      <w:r w:rsidR="009B5227">
        <w:rPr>
          <w:rFonts w:ascii="Times New Roman" w:hAnsi="Times New Roman" w:cs="Times New Roman"/>
          <w:b/>
          <w:sz w:val="24"/>
          <w:szCs w:val="24"/>
        </w:rPr>
        <w:t xml:space="preserve"> (техническое задание)</w:t>
      </w:r>
      <w:r>
        <w:rPr>
          <w:rFonts w:ascii="Times New Roman" w:hAnsi="Times New Roman" w:cs="Times New Roman"/>
          <w:sz w:val="24"/>
          <w:szCs w:val="24"/>
        </w:rPr>
        <w:t>.</w:t>
      </w:r>
    </w:p>
    <w:p w:rsidR="00BB5BB8" w:rsidRDefault="00A87917" w:rsidP="002617F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BB5BB8" w:rsidRPr="00BB5BB8">
        <w:rPr>
          <w:rFonts w:ascii="Times New Roman" w:hAnsi="Times New Roman" w:cs="Times New Roman"/>
          <w:sz w:val="24"/>
          <w:szCs w:val="24"/>
        </w:rPr>
        <w:t>Перечень проводимых в рамках закупки работ</w:t>
      </w:r>
      <w:r w:rsidR="00BB5BB8">
        <w:rPr>
          <w:rFonts w:ascii="Times New Roman" w:hAnsi="Times New Roman" w:cs="Times New Roman"/>
          <w:sz w:val="24"/>
          <w:szCs w:val="24"/>
        </w:rPr>
        <w:t xml:space="preserve"> указан в разделе </w:t>
      </w:r>
      <w:r w:rsidR="00BB5BB8">
        <w:rPr>
          <w:rFonts w:ascii="Times New Roman" w:hAnsi="Times New Roman" w:cs="Times New Roman"/>
          <w:sz w:val="24"/>
          <w:szCs w:val="24"/>
          <w:lang w:val="en-US"/>
        </w:rPr>
        <w:t>II</w:t>
      </w:r>
      <w:r w:rsidR="009B5227">
        <w:rPr>
          <w:rFonts w:ascii="Times New Roman" w:hAnsi="Times New Roman" w:cs="Times New Roman"/>
          <w:sz w:val="24"/>
          <w:szCs w:val="24"/>
        </w:rPr>
        <w:t xml:space="preserve"> «Техническое задание»</w:t>
      </w:r>
      <w:r w:rsidR="00BB5BB8">
        <w:rPr>
          <w:rFonts w:ascii="Times New Roman" w:hAnsi="Times New Roman" w:cs="Times New Roman"/>
          <w:sz w:val="24"/>
          <w:szCs w:val="24"/>
        </w:rPr>
        <w:t xml:space="preserve"> </w:t>
      </w:r>
      <w:r w:rsidR="009B5227">
        <w:rPr>
          <w:rFonts w:ascii="Times New Roman" w:hAnsi="Times New Roman" w:cs="Times New Roman"/>
          <w:sz w:val="24"/>
          <w:szCs w:val="24"/>
        </w:rPr>
        <w:t>настоящей Документации о запросе предложений.</w:t>
      </w:r>
    </w:p>
    <w:p w:rsidR="009B5227" w:rsidRDefault="009B5227" w:rsidP="002617F3">
      <w:pPr>
        <w:spacing w:after="0" w:line="240" w:lineRule="auto"/>
        <w:ind w:firstLine="709"/>
        <w:contextualSpacing/>
        <w:jc w:val="both"/>
        <w:rPr>
          <w:rFonts w:ascii="Times New Roman" w:hAnsi="Times New Roman" w:cs="Times New Roman"/>
          <w:sz w:val="24"/>
          <w:szCs w:val="24"/>
        </w:rPr>
      </w:pPr>
    </w:p>
    <w:p w:rsidR="00681D13" w:rsidRPr="009B5227" w:rsidRDefault="009B5227" w:rsidP="002617F3">
      <w:pPr>
        <w:spacing w:after="0" w:line="240" w:lineRule="auto"/>
        <w:ind w:firstLine="709"/>
        <w:contextualSpacing/>
        <w:rPr>
          <w:rFonts w:ascii="Times New Roman" w:hAnsi="Times New Roman" w:cs="Times New Roman"/>
          <w:b/>
          <w:sz w:val="24"/>
          <w:szCs w:val="24"/>
        </w:rPr>
      </w:pPr>
      <w:r w:rsidRPr="009B5227">
        <w:rPr>
          <w:rFonts w:ascii="Times New Roman" w:hAnsi="Times New Roman" w:cs="Times New Roman"/>
          <w:b/>
          <w:sz w:val="24"/>
          <w:szCs w:val="24"/>
        </w:rPr>
        <w:t>6.</w:t>
      </w:r>
      <w:r w:rsidR="00681D13" w:rsidRPr="009B5227">
        <w:rPr>
          <w:rFonts w:ascii="Times New Roman" w:hAnsi="Times New Roman" w:cs="Times New Roman"/>
          <w:b/>
          <w:sz w:val="24"/>
          <w:szCs w:val="24"/>
        </w:rPr>
        <w:tab/>
        <w:t xml:space="preserve">Общие требования к </w:t>
      </w:r>
      <w:r w:rsidR="00484393" w:rsidRPr="009B5227">
        <w:rPr>
          <w:rFonts w:ascii="Times New Roman" w:hAnsi="Times New Roman" w:cs="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394B53">
        <w:rPr>
          <w:rFonts w:ascii="Times New Roman" w:hAnsi="Times New Roman" w:cs="Times New Roman"/>
          <w:sz w:val="24"/>
          <w:szCs w:val="24"/>
        </w:rPr>
        <w:tab/>
        <w:t xml:space="preserve">Сроки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 </w:t>
      </w:r>
      <w:r w:rsidR="0041325C">
        <w:rPr>
          <w:rFonts w:ascii="Times New Roman" w:hAnsi="Times New Roman" w:cs="Times New Roman"/>
          <w:sz w:val="24"/>
          <w:szCs w:val="24"/>
        </w:rPr>
        <w:t xml:space="preserve">два месяца </w:t>
      </w:r>
      <w:r w:rsidR="00282C9A" w:rsidRPr="00282C9A">
        <w:rPr>
          <w:rFonts w:ascii="Times New Roman" w:hAnsi="Times New Roman" w:cs="Times New Roman"/>
          <w:sz w:val="24"/>
          <w:szCs w:val="24"/>
        </w:rPr>
        <w:t>с момента заключения договора</w:t>
      </w:r>
      <w:r w:rsidR="00E3254D" w:rsidRPr="00282C9A">
        <w:rPr>
          <w:rFonts w:ascii="Times New Roman" w:hAnsi="Times New Roman" w:cs="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E3254D" w:rsidRPr="00E3254D">
        <w:rPr>
          <w:rFonts w:ascii="Times New Roman" w:hAnsi="Times New Roman" w:cs="Times New Roman"/>
          <w:sz w:val="24"/>
          <w:szCs w:val="24"/>
        </w:rPr>
        <w:tab/>
      </w:r>
      <w:r w:rsidR="00484393">
        <w:rPr>
          <w:rFonts w:ascii="Times New Roman" w:hAnsi="Times New Roman" w:cs="Times New Roman"/>
          <w:sz w:val="24"/>
          <w:szCs w:val="24"/>
        </w:rPr>
        <w:t>Оказание услуг</w:t>
      </w:r>
      <w:r w:rsidR="00E3254D" w:rsidRPr="00E3254D">
        <w:rPr>
          <w:rFonts w:ascii="Times New Roman" w:hAnsi="Times New Roman" w:cs="Times New Roman"/>
          <w:sz w:val="24"/>
          <w:szCs w:val="24"/>
        </w:rPr>
        <w:t xml:space="preserve"> должн</w:t>
      </w:r>
      <w:r w:rsidR="00484393">
        <w:rPr>
          <w:rFonts w:ascii="Times New Roman" w:hAnsi="Times New Roman" w:cs="Times New Roman"/>
          <w:sz w:val="24"/>
          <w:szCs w:val="24"/>
        </w:rPr>
        <w:t>о</w:t>
      </w:r>
      <w:r w:rsidR="00E3254D" w:rsidRPr="00E3254D">
        <w:rPr>
          <w:rFonts w:ascii="Times New Roman" w:hAnsi="Times New Roman" w:cs="Times New Roman"/>
          <w:sz w:val="24"/>
          <w:szCs w:val="24"/>
        </w:rPr>
        <w:t xml:space="preserve"> осуществляться по </w:t>
      </w:r>
      <w:r w:rsidR="00E3254D" w:rsidRPr="00282C9A">
        <w:rPr>
          <w:rFonts w:ascii="Times New Roman" w:hAnsi="Times New Roman" w:cs="Times New Roman"/>
          <w:sz w:val="24"/>
          <w:szCs w:val="24"/>
        </w:rPr>
        <w:t>адресу</w:t>
      </w:r>
      <w:r>
        <w:rPr>
          <w:rFonts w:ascii="Times New Roman" w:hAnsi="Times New Roman" w:cs="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6.3.</w:t>
      </w:r>
      <w:r w:rsidR="00E3254D" w:rsidRPr="00E3254D">
        <w:rPr>
          <w:rFonts w:ascii="Times New Roman" w:hAnsi="Times New Roman" w:cs="Times New Roman"/>
          <w:sz w:val="24"/>
          <w:szCs w:val="24"/>
        </w:rPr>
        <w:tab/>
        <w:t xml:space="preserve"> Цена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должна быть указана с учетом затрат на страхование, транспортных расходов, уплату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3254D" w:rsidRPr="00E3254D">
        <w:rPr>
          <w:rFonts w:ascii="Times New Roman" w:hAnsi="Times New Roman" w:cs="Times New Roman"/>
          <w:sz w:val="24"/>
          <w:szCs w:val="24"/>
        </w:rPr>
        <w:tab/>
        <w:t>Цены должны быть фиксированными на протяжении всего срока действия оферты (</w:t>
      </w:r>
      <w:r w:rsidR="00C34F3B">
        <w:rPr>
          <w:rFonts w:ascii="Times New Roman" w:hAnsi="Times New Roman" w:cs="Times New Roman"/>
          <w:sz w:val="24"/>
          <w:szCs w:val="24"/>
        </w:rPr>
        <w:t xml:space="preserve">но </w:t>
      </w:r>
      <w:r w:rsidR="00024B1C">
        <w:rPr>
          <w:rFonts w:ascii="Times New Roman" w:hAnsi="Times New Roman" w:cs="Times New Roman"/>
          <w:sz w:val="24"/>
          <w:szCs w:val="24"/>
        </w:rPr>
        <w:t xml:space="preserve">не менее </w:t>
      </w:r>
      <w:r w:rsidR="00BE26E5" w:rsidRPr="00BE26E5">
        <w:rPr>
          <w:rFonts w:ascii="Times New Roman" w:hAnsi="Times New Roman" w:cs="Times New Roman"/>
          <w:sz w:val="24"/>
          <w:szCs w:val="24"/>
        </w:rPr>
        <w:t>90</w:t>
      </w:r>
      <w:r>
        <w:rPr>
          <w:rFonts w:ascii="Times New Roman" w:hAnsi="Times New Roman" w:cs="Times New Roman"/>
          <w:sz w:val="24"/>
          <w:szCs w:val="24"/>
        </w:rPr>
        <w:t xml:space="preserve"> дней)</w:t>
      </w:r>
      <w:r w:rsidR="00E3254D" w:rsidRPr="00E3254D">
        <w:rPr>
          <w:rFonts w:ascii="Times New Roman" w:hAnsi="Times New Roman" w:cs="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cs="Times New Roman"/>
          <w:sz w:val="24"/>
          <w:szCs w:val="24"/>
        </w:rPr>
      </w:pPr>
    </w:p>
    <w:p w:rsidR="00E3254D" w:rsidRPr="00681D13" w:rsidRDefault="00282C9A" w:rsidP="00A94A9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00394B53">
        <w:rPr>
          <w:rFonts w:ascii="Times New Roman" w:hAnsi="Times New Roman" w:cs="Times New Roman"/>
          <w:b/>
          <w:sz w:val="24"/>
          <w:szCs w:val="24"/>
        </w:rPr>
        <w:t>.</w:t>
      </w:r>
      <w:r w:rsidR="00E3254D" w:rsidRPr="00681D13">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.1.</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Участникам</w:t>
      </w:r>
      <w:r w:rsidRPr="00A87917">
        <w:rPr>
          <w:rFonts w:ascii="Times New Roman" w:hAnsi="Times New Roman" w:cs="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3254D" w:rsidRPr="00E3254D">
        <w:rPr>
          <w:rFonts w:ascii="Times New Roman" w:hAnsi="Times New Roman" w:cs="Times New Roman"/>
          <w:sz w:val="24"/>
          <w:szCs w:val="24"/>
        </w:rPr>
        <w:t>.1.1.</w:t>
      </w:r>
      <w:r w:rsidR="00E3254D" w:rsidRPr="00E3254D">
        <w:rPr>
          <w:rFonts w:ascii="Times New Roman" w:hAnsi="Times New Roman" w:cs="Times New Roman"/>
          <w:sz w:val="24"/>
          <w:szCs w:val="24"/>
        </w:rPr>
        <w:tab/>
      </w:r>
      <w:r>
        <w:rPr>
          <w:rFonts w:ascii="Times New Roman" w:hAnsi="Times New Roman" w:cs="Times New Roman"/>
          <w:sz w:val="24"/>
          <w:szCs w:val="24"/>
        </w:rPr>
        <w:t>К у</w:t>
      </w:r>
      <w:r w:rsidR="00282C9A">
        <w:rPr>
          <w:rFonts w:ascii="Times New Roman" w:hAnsi="Times New Roman" w:cs="Times New Roman"/>
          <w:sz w:val="24"/>
          <w:szCs w:val="24"/>
        </w:rPr>
        <w:t>част</w:t>
      </w:r>
      <w:r>
        <w:rPr>
          <w:rFonts w:ascii="Times New Roman" w:hAnsi="Times New Roman" w:cs="Times New Roman"/>
          <w:sz w:val="24"/>
          <w:szCs w:val="24"/>
        </w:rPr>
        <w:t>ию</w:t>
      </w:r>
      <w:r w:rsidR="00282C9A">
        <w:rPr>
          <w:rFonts w:ascii="Times New Roman" w:hAnsi="Times New Roman" w:cs="Times New Roman"/>
          <w:sz w:val="24"/>
          <w:szCs w:val="24"/>
        </w:rPr>
        <w:t xml:space="preserve"> в данной процедуре з</w:t>
      </w:r>
      <w:r w:rsidR="00E3254D" w:rsidRPr="00E3254D">
        <w:rPr>
          <w:rFonts w:ascii="Times New Roman" w:hAnsi="Times New Roman" w:cs="Times New Roman"/>
          <w:sz w:val="24"/>
          <w:szCs w:val="24"/>
        </w:rPr>
        <w:t xml:space="preserve">апроса предложений </w:t>
      </w:r>
      <w:r>
        <w:rPr>
          <w:rFonts w:ascii="Times New Roman" w:hAnsi="Times New Roman" w:cs="Times New Roman"/>
          <w:sz w:val="24"/>
          <w:szCs w:val="24"/>
        </w:rPr>
        <w:t>допускаются юридические</w:t>
      </w:r>
      <w:r w:rsidR="00E3254D" w:rsidRPr="00E3254D">
        <w:rPr>
          <w:rFonts w:ascii="Times New Roman" w:hAnsi="Times New Roman" w:cs="Times New Roman"/>
          <w:sz w:val="24"/>
          <w:szCs w:val="24"/>
        </w:rPr>
        <w:t xml:space="preserve"> </w:t>
      </w:r>
      <w:r>
        <w:rPr>
          <w:rFonts w:ascii="Times New Roman" w:hAnsi="Times New Roman" w:cs="Times New Roman"/>
          <w:sz w:val="24"/>
          <w:szCs w:val="24"/>
        </w:rPr>
        <w:t>лица, в том числе</w:t>
      </w:r>
      <w:r w:rsidR="00282C9A" w:rsidRPr="00E3254D">
        <w:rPr>
          <w:rFonts w:ascii="Times New Roman" w:hAnsi="Times New Roman" w:cs="Times New Roman"/>
          <w:sz w:val="24"/>
          <w:szCs w:val="24"/>
        </w:rPr>
        <w:t xml:space="preserve"> </w:t>
      </w:r>
      <w:r w:rsidR="00282C9A">
        <w:rPr>
          <w:rFonts w:ascii="Times New Roman" w:hAnsi="Times New Roman" w:cs="Times New Roman"/>
          <w:sz w:val="24"/>
          <w:szCs w:val="24"/>
        </w:rPr>
        <w:t>индивидуальн</w:t>
      </w:r>
      <w:r>
        <w:rPr>
          <w:rFonts w:ascii="Times New Roman" w:hAnsi="Times New Roman" w:cs="Times New Roman"/>
          <w:sz w:val="24"/>
          <w:szCs w:val="24"/>
        </w:rPr>
        <w:t>ые предприниматели, осуществляющие деятельность по разработке проектно-сметной документации</w:t>
      </w:r>
      <w:r w:rsidR="00E3254D" w:rsidRPr="00E3254D">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r w:rsidR="00F77BAD">
        <w:rPr>
          <w:rFonts w:ascii="Times New Roman" w:hAnsi="Times New Roman" w:cs="Times New Roman"/>
          <w:sz w:val="24"/>
          <w:szCs w:val="24"/>
        </w:rPr>
        <w:t>Не</w:t>
      </w:r>
      <w:r w:rsidR="00DE1319">
        <w:rPr>
          <w:rFonts w:ascii="Times New Roman" w:hAnsi="Times New Roman" w:cs="Times New Roman"/>
          <w:sz w:val="24"/>
          <w:szCs w:val="24"/>
        </w:rPr>
        <w:t xml:space="preserve"> </w:t>
      </w:r>
      <w:r w:rsidR="00F77BAD">
        <w:rPr>
          <w:rFonts w:ascii="Times New Roman" w:hAnsi="Times New Roman" w:cs="Times New Roman"/>
          <w:sz w:val="24"/>
          <w:szCs w:val="24"/>
        </w:rPr>
        <w:t>проведение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w:t>
      </w:r>
      <w:r w:rsidR="00DE1319">
        <w:rPr>
          <w:rFonts w:ascii="Times New Roman" w:hAnsi="Times New Roman" w:cs="Times New Roman"/>
          <w:sz w:val="24"/>
          <w:szCs w:val="24"/>
        </w:rPr>
        <w:t xml:space="preserve"> </w:t>
      </w:r>
      <w:r>
        <w:rPr>
          <w:rFonts w:ascii="Times New Roman" w:hAnsi="Times New Roman" w:cs="Times New Roman"/>
          <w:sz w:val="24"/>
          <w:szCs w:val="24"/>
        </w:rPr>
        <w:t>приостановление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cs="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sidR="00AE3E76">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A87917" w:rsidRDefault="00AE3E76"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.2.</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документам, подтверждающим соответствие Участника установленным требованиям</w:t>
      </w:r>
      <w:r w:rsidRPr="00A87917">
        <w:rPr>
          <w:rFonts w:ascii="Times New Roman" w:hAnsi="Times New Roman" w:cs="Times New Roman"/>
          <w:sz w:val="24"/>
          <w:szCs w:val="24"/>
          <w:u w:val="single"/>
        </w:rPr>
        <w:t>.</w:t>
      </w:r>
    </w:p>
    <w:p w:rsidR="00E3254D" w:rsidRDefault="00AE3E76"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81D13">
        <w:rPr>
          <w:rFonts w:ascii="Times New Roman" w:hAnsi="Times New Roman" w:cs="Times New Roman"/>
          <w:sz w:val="24"/>
          <w:szCs w:val="24"/>
        </w:rPr>
        <w:t>.2.1.</w:t>
      </w:r>
      <w:r w:rsidR="00681D13">
        <w:rPr>
          <w:rFonts w:ascii="Times New Roman" w:hAnsi="Times New Roman" w:cs="Times New Roman"/>
          <w:sz w:val="24"/>
          <w:szCs w:val="24"/>
        </w:rPr>
        <w:tab/>
      </w:r>
      <w:r w:rsidR="00E3254D" w:rsidRPr="00E3254D">
        <w:rPr>
          <w:rFonts w:ascii="Times New Roman" w:hAnsi="Times New Roman" w:cs="Times New Roman"/>
          <w:sz w:val="24"/>
          <w:szCs w:val="24"/>
        </w:rPr>
        <w:t xml:space="preserve">В связи с вышеизложенным Участник </w:t>
      </w:r>
      <w:r>
        <w:rPr>
          <w:rFonts w:ascii="Times New Roman" w:hAnsi="Times New Roman" w:cs="Times New Roman"/>
          <w:sz w:val="24"/>
          <w:szCs w:val="24"/>
        </w:rPr>
        <w:t xml:space="preserve">запроса предложений </w:t>
      </w:r>
      <w:r w:rsidR="00E3254D" w:rsidRPr="00E3254D">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
    <w:p w:rsidR="0084767D" w:rsidRPr="00960D62" w:rsidRDefault="0084767D" w:rsidP="0084767D">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 </w:t>
      </w:r>
      <w:r w:rsidRPr="00960D62">
        <w:rPr>
          <w:rFonts w:ascii="Times New Roman" w:hAnsi="Times New Roman" w:cs="Times New Roman"/>
          <w:sz w:val="24"/>
          <w:szCs w:val="24"/>
        </w:rPr>
        <w:t>Заполненные формы</w:t>
      </w:r>
      <w:r>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Форма 3. Анкета Участника;</w:t>
      </w:r>
    </w:p>
    <w:p w:rsidR="004434C8" w:rsidRPr="004434C8" w:rsidRDefault="004434C8" w:rsidP="00EC40A3">
      <w:pPr>
        <w:pStyle w:val="a5"/>
        <w:numPr>
          <w:ilvl w:val="0"/>
          <w:numId w:val="15"/>
        </w:numPr>
        <w:spacing w:after="0" w:line="240" w:lineRule="auto"/>
        <w:rPr>
          <w:rFonts w:ascii="Times New Roman" w:hAnsi="Times New Roman" w:cs="Times New Roman"/>
          <w:sz w:val="24"/>
          <w:szCs w:val="24"/>
        </w:rPr>
      </w:pPr>
      <w:r w:rsidRPr="004434C8">
        <w:rPr>
          <w:rFonts w:ascii="Times New Roman" w:hAnsi="Times New Roman" w:cs="Times New Roman"/>
          <w:sz w:val="24"/>
          <w:szCs w:val="24"/>
        </w:rPr>
        <w:t>Форма 5. Декларация;</w:t>
      </w:r>
    </w:p>
    <w:p w:rsidR="0084767D" w:rsidRPr="00DF16E0"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6. </w:t>
      </w:r>
      <w:r w:rsidRPr="00DF16E0">
        <w:rPr>
          <w:rFonts w:ascii="Times New Roman" w:eastAsia="Times New Roman" w:hAnsi="Times New Roman" w:cs="Times New Roman"/>
          <w:bCs/>
          <w:sz w:val="24"/>
          <w:szCs w:val="24"/>
          <w:lang w:eastAsia="ru-RU"/>
        </w:rPr>
        <w:t>Сведения о квалификации персонала</w:t>
      </w:r>
      <w:r w:rsidRPr="00DF16E0">
        <w:rPr>
          <w:rFonts w:ascii="Times New Roman" w:hAnsi="Times New Roman" w:cs="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7. </w:t>
      </w:r>
      <w:r w:rsidRPr="00960D62">
        <w:rPr>
          <w:rFonts w:ascii="Times New Roman" w:eastAsia="Times New Roman" w:hAnsi="Times New Roman" w:cs="Times New Roman"/>
          <w:bCs/>
          <w:sz w:val="24"/>
          <w:lang w:eastAsia="ru-RU"/>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8. </w:t>
      </w:r>
      <w:r w:rsidRPr="00DF16E0">
        <w:rPr>
          <w:rFonts w:ascii="Times New Roman" w:eastAsia="Times New Roman" w:hAnsi="Times New Roman" w:cs="Times New Roman"/>
          <w:bCs/>
          <w:sz w:val="24"/>
          <w:szCs w:val="24"/>
          <w:lang w:eastAsia="ru-RU"/>
        </w:rPr>
        <w:t>Ценовое предложение</w:t>
      </w:r>
      <w:r w:rsidRPr="00DF16E0">
        <w:rPr>
          <w:rFonts w:ascii="Times New Roman" w:hAnsi="Times New Roman" w:cs="Times New Roman"/>
          <w:sz w:val="24"/>
          <w:szCs w:val="24"/>
        </w:rPr>
        <w:t>;</w:t>
      </w:r>
    </w:p>
    <w:p w:rsidR="0084767D" w:rsidRPr="00DF16E0"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9. </w:t>
      </w:r>
      <w:r w:rsidRPr="00DF16E0">
        <w:rPr>
          <w:rFonts w:ascii="Times New Roman" w:hAnsi="Times New Roman" w:cs="Times New Roman"/>
          <w:sz w:val="24"/>
          <w:szCs w:val="24"/>
        </w:rPr>
        <w:t>Согласие субъекта персональных данных на обработку персональных данных;</w:t>
      </w:r>
    </w:p>
    <w:p w:rsidR="00E3254D" w:rsidRPr="00E3254D" w:rsidRDefault="00CE2C32"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E3254D" w:rsidRPr="00E3254D">
        <w:rPr>
          <w:rFonts w:ascii="Times New Roman" w:hAnsi="Times New Roman" w:cs="Times New Roman"/>
          <w:sz w:val="24"/>
          <w:szCs w:val="24"/>
        </w:rPr>
        <w:t xml:space="preserve">) </w:t>
      </w:r>
      <w:r w:rsidR="00AE3E76">
        <w:rPr>
          <w:rFonts w:ascii="Times New Roman" w:hAnsi="Times New Roman" w:cs="Times New Roman"/>
          <w:sz w:val="24"/>
          <w:szCs w:val="24"/>
        </w:rPr>
        <w:t xml:space="preserve">заверенные </w:t>
      </w:r>
      <w:r w:rsidR="00045EB6">
        <w:rPr>
          <w:rFonts w:ascii="Times New Roman" w:hAnsi="Times New Roman" w:cs="Times New Roman"/>
          <w:sz w:val="24"/>
          <w:szCs w:val="24"/>
        </w:rPr>
        <w:t xml:space="preserve">Участником </w:t>
      </w:r>
      <w:r w:rsidR="00AE3E76">
        <w:rPr>
          <w:rFonts w:ascii="Times New Roman" w:hAnsi="Times New Roman" w:cs="Times New Roman"/>
          <w:sz w:val="24"/>
          <w:szCs w:val="24"/>
        </w:rPr>
        <w:t>копии учредительных документов</w:t>
      </w:r>
      <w:r w:rsidR="00E3254D" w:rsidRPr="00E3254D">
        <w:rPr>
          <w:rFonts w:ascii="Times New Roman" w:hAnsi="Times New Roman" w:cs="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свидетельство</w:t>
      </w:r>
      <w:r w:rsidR="00FB0FF7">
        <w:rPr>
          <w:rFonts w:ascii="Times New Roman" w:hAnsi="Times New Roman" w:cs="Times New Roman"/>
          <w:sz w:val="24"/>
          <w:szCs w:val="24"/>
        </w:rPr>
        <w:t xml:space="preserve"> о государственной</w:t>
      </w:r>
      <w:r w:rsidR="00E3254D" w:rsidRPr="004267CE">
        <w:rPr>
          <w:rFonts w:ascii="Times New Roman" w:hAnsi="Times New Roman" w:cs="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4267CE">
        <w:rPr>
          <w:rFonts w:ascii="Times New Roman" w:hAnsi="Times New Roman" w:cs="Times New Roman"/>
          <w:sz w:val="24"/>
          <w:szCs w:val="24"/>
        </w:rPr>
        <w:t xml:space="preserve">свидетельства о </w:t>
      </w:r>
      <w:r w:rsidR="00FB0FF7">
        <w:rPr>
          <w:rFonts w:ascii="Times New Roman" w:hAnsi="Times New Roman" w:cs="Times New Roman"/>
          <w:sz w:val="24"/>
          <w:szCs w:val="24"/>
        </w:rPr>
        <w:t>постановке на учет в налоговом органе</w:t>
      </w:r>
      <w:r w:rsidRPr="004267CE">
        <w:rPr>
          <w:rFonts w:ascii="Times New Roman" w:hAnsi="Times New Roman" w:cs="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w:t>
      </w:r>
      <w:r w:rsidR="00E3254D" w:rsidRPr="004267CE">
        <w:rPr>
          <w:rFonts w:ascii="Times New Roman" w:hAnsi="Times New Roman" w:cs="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w:t>
      </w:r>
      <w:r w:rsidR="00E3254D" w:rsidRPr="00E3254D">
        <w:rPr>
          <w:rFonts w:ascii="Times New Roman" w:hAnsi="Times New Roman" w:cs="Times New Roman"/>
          <w:sz w:val="24"/>
          <w:szCs w:val="24"/>
        </w:rPr>
        <w:lastRenderedPageBreak/>
        <w:t>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E3254D" w:rsidRPr="00E3254D">
        <w:rPr>
          <w:rFonts w:ascii="Times New Roman" w:hAnsi="Times New Roman" w:cs="Times New Roman"/>
          <w:sz w:val="24"/>
          <w:szCs w:val="24"/>
        </w:rPr>
        <w:t xml:space="preserve">) копии </w:t>
      </w:r>
      <w:r w:rsidR="00FB0FF7">
        <w:rPr>
          <w:rFonts w:ascii="Times New Roman" w:hAnsi="Times New Roman" w:cs="Times New Roman"/>
          <w:sz w:val="24"/>
          <w:szCs w:val="24"/>
        </w:rPr>
        <w:t xml:space="preserve">бухгалтерских </w:t>
      </w:r>
      <w:r w:rsidR="00E3254D" w:rsidRPr="00E3254D">
        <w:rPr>
          <w:rFonts w:ascii="Times New Roman" w:hAnsi="Times New Roman" w:cs="Times New Roman"/>
          <w:sz w:val="24"/>
          <w:szCs w:val="24"/>
        </w:rPr>
        <w:t xml:space="preserve">балансов вместе с отчетами о прибылях и убытках за </w:t>
      </w:r>
      <w:r w:rsidR="00766544">
        <w:rPr>
          <w:rFonts w:ascii="Times New Roman" w:hAnsi="Times New Roman" w:cs="Times New Roman"/>
          <w:sz w:val="24"/>
          <w:szCs w:val="24"/>
        </w:rPr>
        <w:t>последние два г</w:t>
      </w:r>
      <w:r w:rsidR="00FB0FF7">
        <w:rPr>
          <w:rFonts w:ascii="Times New Roman" w:hAnsi="Times New Roman" w:cs="Times New Roman"/>
          <w:sz w:val="24"/>
          <w:szCs w:val="24"/>
        </w:rPr>
        <w:t>ода и последний отчётный период</w:t>
      </w:r>
      <w:r w:rsidR="00E3254D" w:rsidRPr="00E3254D">
        <w:rPr>
          <w:rFonts w:ascii="Times New Roman" w:hAnsi="Times New Roman" w:cs="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254D" w:rsidRPr="00E3254D">
        <w:rPr>
          <w:rFonts w:ascii="Times New Roman" w:hAnsi="Times New Roman" w:cs="Times New Roman"/>
          <w:sz w:val="24"/>
          <w:szCs w:val="24"/>
        </w:rPr>
        <w:t xml:space="preserve">) заверенные </w:t>
      </w:r>
      <w:r w:rsidR="00FB0FF7">
        <w:rPr>
          <w:rFonts w:ascii="Times New Roman" w:hAnsi="Times New Roman" w:cs="Times New Roman"/>
          <w:sz w:val="24"/>
          <w:szCs w:val="24"/>
        </w:rPr>
        <w:t xml:space="preserve">Участником </w:t>
      </w:r>
      <w:r w:rsidR="00E3254D" w:rsidRPr="00E3254D">
        <w:rPr>
          <w:rFonts w:ascii="Times New Roman" w:hAnsi="Times New Roman" w:cs="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E3254D" w:rsidRPr="00E3254D">
        <w:rPr>
          <w:rFonts w:ascii="Times New Roman" w:hAnsi="Times New Roman" w:cs="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E3254D" w:rsidRPr="00E3254D">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cs="Times New Roman"/>
          <w:sz w:val="24"/>
          <w:szCs w:val="24"/>
        </w:rPr>
        <w:t xml:space="preserve"> (например, исполненные договоры</w:t>
      </w:r>
      <w:r w:rsidR="00E3254D" w:rsidRPr="00E3254D">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7.2.2. </w:t>
      </w:r>
      <w:r w:rsidRPr="00E3254D">
        <w:rPr>
          <w:rFonts w:ascii="Times New Roman" w:hAnsi="Times New Roman" w:cs="Times New Roman"/>
          <w:sz w:val="24"/>
          <w:szCs w:val="24"/>
        </w:rPr>
        <w:t>Все указанные документы прилагаются Участником к Предложению</w:t>
      </w:r>
      <w:r>
        <w:rPr>
          <w:rFonts w:ascii="Times New Roman" w:hAnsi="Times New Roman" w:cs="Times New Roman"/>
          <w:sz w:val="24"/>
          <w:szCs w:val="24"/>
        </w:rPr>
        <w:t>.</w:t>
      </w:r>
    </w:p>
    <w:p w:rsidR="00FF60D6" w:rsidRPr="00A87917" w:rsidRDefault="009225AD"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7.3</w:t>
      </w:r>
      <w:r w:rsidR="00681D13" w:rsidRPr="00A87917">
        <w:rPr>
          <w:rFonts w:ascii="Times New Roman" w:hAnsi="Times New Roman" w:cs="Times New Roman"/>
          <w:sz w:val="24"/>
          <w:szCs w:val="24"/>
          <w:u w:val="single"/>
        </w:rPr>
        <w:t>.</w:t>
      </w:r>
      <w:r w:rsidRPr="00A87917">
        <w:rPr>
          <w:rFonts w:ascii="Times New Roman" w:hAnsi="Times New Roman" w:cs="Times New Roman"/>
          <w:sz w:val="24"/>
          <w:szCs w:val="24"/>
          <w:u w:val="single"/>
        </w:rPr>
        <w:t xml:space="preserve"> Порядок подачи Предложения Участниками запроса предложений:</w:t>
      </w:r>
      <w:r w:rsidR="00681D13" w:rsidRPr="00A87917">
        <w:rPr>
          <w:rFonts w:ascii="Times New Roman" w:hAnsi="Times New Roman" w:cs="Times New Roman"/>
          <w:sz w:val="24"/>
          <w:szCs w:val="24"/>
          <w:u w:val="single"/>
        </w:rPr>
        <w:tab/>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7.3.1</w:t>
      </w: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7.3.2</w:t>
      </w:r>
      <w:r w:rsidRPr="009225AD">
        <w:rPr>
          <w:rFonts w:ascii="Times New Roman" w:hAnsi="Times New Roman" w:cs="Times New Roman"/>
          <w:sz w:val="24"/>
          <w:szCs w:val="24"/>
        </w:rPr>
        <w:t>. Все без исключения страницы Предложен</w:t>
      </w:r>
      <w:r>
        <w:rPr>
          <w:rFonts w:ascii="Times New Roman" w:hAnsi="Times New Roman" w:cs="Times New Roman"/>
          <w:sz w:val="24"/>
          <w:szCs w:val="24"/>
        </w:rPr>
        <w:t>ия</w:t>
      </w:r>
      <w:r w:rsidRPr="009225AD">
        <w:rPr>
          <w:rFonts w:ascii="Times New Roman" w:hAnsi="Times New Roman" w:cs="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7.3.3</w:t>
      </w:r>
      <w:r w:rsidRPr="009225AD">
        <w:rPr>
          <w:rFonts w:ascii="Times New Roman" w:hAnsi="Times New Roman" w:cs="Times New Roman"/>
          <w:sz w:val="24"/>
          <w:szCs w:val="24"/>
        </w:rPr>
        <w:t>. Документы (листы и информационные конверты), входящи</w:t>
      </w:r>
      <w:r>
        <w:rPr>
          <w:rFonts w:ascii="Times New Roman" w:hAnsi="Times New Roman" w:cs="Times New Roman"/>
          <w:sz w:val="24"/>
          <w:szCs w:val="24"/>
        </w:rPr>
        <w:t>е в Предложение</w:t>
      </w:r>
      <w:r w:rsidRPr="009225AD">
        <w:rPr>
          <w:rFonts w:ascii="Times New Roman" w:hAnsi="Times New Roman" w:cs="Times New Roman"/>
          <w:sz w:val="24"/>
          <w:szCs w:val="24"/>
        </w:rPr>
        <w:t xml:space="preserve">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7.3.4</w:t>
      </w:r>
      <w:r w:rsidRPr="009225AD">
        <w:rPr>
          <w:rFonts w:ascii="Times New Roman" w:hAnsi="Times New Roman" w:cs="Times New Roman"/>
          <w:sz w:val="24"/>
          <w:szCs w:val="24"/>
        </w:rPr>
        <w:t>.</w:t>
      </w:r>
      <w:r w:rsidRPr="009225AD">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«исправленному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7.3.5</w:t>
      </w:r>
      <w:r w:rsidRPr="009225AD">
        <w:rPr>
          <w:rFonts w:ascii="Times New Roman" w:hAnsi="Times New Roman" w:cs="Times New Roman"/>
          <w:sz w:val="24"/>
          <w:szCs w:val="24"/>
        </w:rPr>
        <w:t>.</w:t>
      </w:r>
      <w:r w:rsidRPr="009225AD">
        <w:rPr>
          <w:rFonts w:ascii="Times New Roman" w:hAnsi="Times New Roman" w:cs="Times New Roman"/>
          <w:sz w:val="24"/>
          <w:szCs w:val="24"/>
        </w:rPr>
        <w:tab/>
        <w:t>Все документы, входящие в Предложение, должны быть подготовлены на русском языке</w:t>
      </w:r>
      <w:r>
        <w:rPr>
          <w:rFonts w:ascii="Times New Roman" w:hAnsi="Times New Roman" w:cs="Times New Roman"/>
          <w:sz w:val="24"/>
          <w:szCs w:val="24"/>
        </w:rPr>
        <w:t>.</w:t>
      </w:r>
      <w:r w:rsidRPr="009225AD">
        <w:rPr>
          <w:rFonts w:ascii="Times New Roman" w:hAnsi="Times New Roman" w:cs="Times New Roman"/>
          <w:sz w:val="24"/>
          <w:szCs w:val="24"/>
        </w:rPr>
        <w:tab/>
      </w:r>
      <w:r>
        <w:rPr>
          <w:rFonts w:ascii="Times New Roman" w:hAnsi="Times New Roman" w:cs="Times New Roman"/>
          <w:sz w:val="24"/>
          <w:szCs w:val="24"/>
        </w:rPr>
        <w:t>Заказчик</w:t>
      </w:r>
      <w:r w:rsidRPr="009225AD">
        <w:rPr>
          <w:rFonts w:ascii="Times New Roman" w:hAnsi="Times New Roman" w:cs="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cs="Times New Roman"/>
          <w:sz w:val="24"/>
          <w:szCs w:val="24"/>
        </w:rPr>
      </w:pPr>
      <w:r w:rsidRPr="00A94A92">
        <w:rPr>
          <w:rFonts w:ascii="Times New Roman" w:hAnsi="Times New Roman" w:cs="Times New Roman"/>
          <w:sz w:val="24"/>
          <w:szCs w:val="24"/>
        </w:rPr>
        <w:t>7.3.6.</w:t>
      </w:r>
      <w:r>
        <w:rPr>
          <w:rFonts w:ascii="Times New Roman" w:hAnsi="Times New Roman" w:cs="Times New Roman"/>
          <w:sz w:val="24"/>
          <w:szCs w:val="24"/>
        </w:rPr>
        <w:t xml:space="preserve"> Все суммы денежных средств в предложениях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cs="Times New Roman"/>
          <w:sz w:val="24"/>
          <w:szCs w:val="24"/>
        </w:rPr>
      </w:pPr>
    </w:p>
    <w:p w:rsidR="00E3254D" w:rsidRPr="009225AD" w:rsidRDefault="009225AD"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8</w:t>
      </w:r>
      <w:r w:rsidR="00394B53" w:rsidRPr="009225AD">
        <w:rPr>
          <w:rFonts w:ascii="Times New Roman" w:hAnsi="Times New Roman" w:cs="Times New Roman"/>
          <w:b/>
          <w:sz w:val="24"/>
          <w:szCs w:val="24"/>
        </w:rPr>
        <w:t>.</w:t>
      </w:r>
      <w:r w:rsidR="00681D13" w:rsidRPr="009225AD">
        <w:rPr>
          <w:rFonts w:ascii="Times New Roman" w:hAnsi="Times New Roman" w:cs="Times New Roman"/>
          <w:b/>
          <w:sz w:val="24"/>
          <w:szCs w:val="24"/>
        </w:rPr>
        <w:tab/>
      </w:r>
      <w:r w:rsidR="00E3254D" w:rsidRPr="009225AD">
        <w:rPr>
          <w:rFonts w:ascii="Times New Roman" w:hAnsi="Times New Roman" w:cs="Times New Roman"/>
          <w:b/>
          <w:sz w:val="24"/>
          <w:szCs w:val="24"/>
        </w:rPr>
        <w:t xml:space="preserve">Порядок проведения запроса предложений. </w:t>
      </w:r>
    </w:p>
    <w:p w:rsidR="00E3254D" w:rsidRPr="00A87917" w:rsidRDefault="006B7938"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1</w:t>
      </w:r>
      <w:r w:rsidR="00E3254D"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t xml:space="preserve">Разъяснение </w:t>
      </w:r>
      <w:r w:rsidRPr="00A87917">
        <w:rPr>
          <w:rFonts w:ascii="Times New Roman" w:hAnsi="Times New Roman" w:cs="Times New Roman"/>
          <w:sz w:val="24"/>
          <w:szCs w:val="24"/>
          <w:u w:val="single"/>
        </w:rPr>
        <w:t xml:space="preserve">положений </w:t>
      </w:r>
      <w:r w:rsidR="00E3254D" w:rsidRPr="00A87917">
        <w:rPr>
          <w:rFonts w:ascii="Times New Roman" w:hAnsi="Times New Roman" w:cs="Times New Roman"/>
          <w:sz w:val="24"/>
          <w:szCs w:val="24"/>
          <w:u w:val="single"/>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.1</w:t>
      </w:r>
      <w:r w:rsidR="00E3254D" w:rsidRPr="009225AD">
        <w:rPr>
          <w:rFonts w:ascii="Times New Roman" w:hAnsi="Times New Roman" w:cs="Times New Roman"/>
          <w:sz w:val="24"/>
          <w:szCs w:val="24"/>
        </w:rPr>
        <w:tab/>
        <w:t xml:space="preserve">Участники вправе обратиться к </w:t>
      </w:r>
      <w:r>
        <w:rPr>
          <w:rFonts w:ascii="Times New Roman" w:hAnsi="Times New Roman" w:cs="Times New Roman"/>
          <w:sz w:val="24"/>
          <w:szCs w:val="24"/>
        </w:rPr>
        <w:t>заказчику</w:t>
      </w:r>
      <w:r w:rsidR="00E3254D" w:rsidRPr="009225AD">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.2</w:t>
      </w:r>
      <w:r w:rsidR="00E3254D" w:rsidRPr="009225AD">
        <w:rPr>
          <w:rFonts w:ascii="Times New Roman" w:hAnsi="Times New Roman" w:cs="Times New Roman"/>
          <w:sz w:val="24"/>
          <w:szCs w:val="24"/>
        </w:rPr>
        <w:tab/>
      </w:r>
      <w:r>
        <w:rPr>
          <w:rFonts w:ascii="Times New Roman" w:hAnsi="Times New Roman" w:cs="Times New Roman"/>
          <w:sz w:val="24"/>
          <w:szCs w:val="24"/>
        </w:rPr>
        <w:t>Заказчик</w:t>
      </w:r>
      <w:r w:rsidR="00E3254D" w:rsidRPr="009225AD">
        <w:rPr>
          <w:rFonts w:ascii="Times New Roman" w:hAnsi="Times New Roman" w:cs="Times New Roman"/>
          <w:sz w:val="24"/>
          <w:szCs w:val="24"/>
        </w:rPr>
        <w:t xml:space="preserve"> в </w:t>
      </w:r>
      <w:r w:rsidR="00A94A92">
        <w:rPr>
          <w:rFonts w:ascii="Times New Roman" w:hAnsi="Times New Roman" w:cs="Times New Roman"/>
          <w:sz w:val="24"/>
          <w:szCs w:val="24"/>
        </w:rPr>
        <w:t>течение 2</w:t>
      </w:r>
      <w:r>
        <w:rPr>
          <w:rFonts w:ascii="Times New Roman" w:hAnsi="Times New Roman" w:cs="Times New Roman"/>
          <w:sz w:val="24"/>
          <w:szCs w:val="24"/>
        </w:rPr>
        <w:t xml:space="preserve"> дней</w:t>
      </w:r>
      <w:r w:rsidR="00E3254D" w:rsidRPr="009225AD">
        <w:rPr>
          <w:rFonts w:ascii="Times New Roman" w:hAnsi="Times New Roman" w:cs="Times New Roman"/>
          <w:sz w:val="24"/>
          <w:szCs w:val="24"/>
        </w:rPr>
        <w:t xml:space="preserve"> </w:t>
      </w:r>
      <w:r w:rsidR="00A94A92">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cs="Times New Roman"/>
          <w:sz w:val="24"/>
          <w:szCs w:val="24"/>
        </w:rPr>
        <w:t xml:space="preserve"> до истечения срока приема Предложения. </w:t>
      </w:r>
    </w:p>
    <w:p w:rsidR="00E3254D" w:rsidRPr="00A87917" w:rsidRDefault="00A94A92"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2</w:t>
      </w:r>
      <w:r w:rsidR="00394B53"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r>
      <w:r w:rsidR="001732EF" w:rsidRPr="00A87917">
        <w:rPr>
          <w:rFonts w:ascii="Times New Roman" w:hAnsi="Times New Roman" w:cs="Times New Roman"/>
          <w:sz w:val="24"/>
          <w:szCs w:val="24"/>
          <w:u w:val="single"/>
        </w:rPr>
        <w:t>В</w:t>
      </w:r>
      <w:r w:rsidR="00E3254D" w:rsidRPr="00A87917">
        <w:rPr>
          <w:rFonts w:ascii="Times New Roman" w:hAnsi="Times New Roman" w:cs="Times New Roman"/>
          <w:sz w:val="24"/>
          <w:szCs w:val="24"/>
          <w:u w:val="single"/>
        </w:rPr>
        <w:t>ремя</w:t>
      </w:r>
      <w:r w:rsidR="001732EF"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 xml:space="preserve"> место </w:t>
      </w:r>
      <w:r w:rsidR="001732EF" w:rsidRPr="00A87917">
        <w:rPr>
          <w:rFonts w:ascii="Times New Roman" w:hAnsi="Times New Roman" w:cs="Times New Roman"/>
          <w:sz w:val="24"/>
          <w:szCs w:val="24"/>
          <w:u w:val="single"/>
        </w:rPr>
        <w:t xml:space="preserve">и порядок </w:t>
      </w:r>
      <w:r w:rsidR="00E3254D" w:rsidRPr="00A87917">
        <w:rPr>
          <w:rFonts w:ascii="Times New Roman" w:hAnsi="Times New Roman" w:cs="Times New Roman"/>
          <w:sz w:val="24"/>
          <w:szCs w:val="24"/>
          <w:u w:val="single"/>
        </w:rPr>
        <w:t>подачи предложений</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E3254D"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E3254D" w:rsidRPr="009225AD">
        <w:rPr>
          <w:rFonts w:ascii="Times New Roman" w:hAnsi="Times New Roman" w:cs="Times New Roman"/>
          <w:sz w:val="24"/>
          <w:szCs w:val="24"/>
        </w:rPr>
        <w:tab/>
        <w:t xml:space="preserve">Время </w:t>
      </w:r>
      <w:r w:rsidR="00E63BC5" w:rsidRPr="009225AD">
        <w:rPr>
          <w:rFonts w:ascii="Times New Roman" w:hAnsi="Times New Roman" w:cs="Times New Roman"/>
          <w:sz w:val="24"/>
          <w:szCs w:val="24"/>
        </w:rPr>
        <w:t>и место</w:t>
      </w:r>
      <w:r w:rsidR="00077E28" w:rsidRPr="009225AD">
        <w:rPr>
          <w:rFonts w:ascii="Times New Roman" w:hAnsi="Times New Roman" w:cs="Times New Roman"/>
          <w:sz w:val="24"/>
          <w:szCs w:val="24"/>
        </w:rPr>
        <w:t xml:space="preserve"> подачи </w:t>
      </w:r>
      <w:r>
        <w:rPr>
          <w:rFonts w:ascii="Times New Roman" w:hAnsi="Times New Roman" w:cs="Times New Roman"/>
          <w:sz w:val="24"/>
          <w:szCs w:val="24"/>
        </w:rPr>
        <w:t>предложений указаны в Извещении,</w:t>
      </w:r>
      <w:r w:rsidR="00077E28" w:rsidRPr="009225AD">
        <w:rPr>
          <w:rFonts w:ascii="Times New Roman" w:hAnsi="Times New Roman" w:cs="Times New Roman"/>
          <w:sz w:val="24"/>
          <w:szCs w:val="24"/>
        </w:rPr>
        <w:t xml:space="preserve"> опубликован</w:t>
      </w:r>
      <w:r>
        <w:rPr>
          <w:rFonts w:ascii="Times New Roman" w:hAnsi="Times New Roman" w:cs="Times New Roman"/>
          <w:sz w:val="24"/>
          <w:szCs w:val="24"/>
        </w:rPr>
        <w:t>н</w:t>
      </w:r>
      <w:r w:rsidR="00077E28" w:rsidRPr="009225AD">
        <w:rPr>
          <w:rFonts w:ascii="Times New Roman" w:hAnsi="Times New Roman" w:cs="Times New Roman"/>
          <w:sz w:val="24"/>
          <w:szCs w:val="24"/>
        </w:rPr>
        <w:t>о</w:t>
      </w:r>
      <w:r>
        <w:rPr>
          <w:rFonts w:ascii="Times New Roman" w:hAnsi="Times New Roman" w:cs="Times New Roman"/>
          <w:sz w:val="24"/>
          <w:szCs w:val="24"/>
        </w:rPr>
        <w:t>м</w:t>
      </w:r>
      <w:r w:rsidR="00077E28" w:rsidRPr="009225AD">
        <w:rPr>
          <w:rFonts w:ascii="Times New Roman" w:hAnsi="Times New Roman" w:cs="Times New Roman"/>
          <w:sz w:val="24"/>
          <w:szCs w:val="24"/>
        </w:rPr>
        <w:t xml:space="preserve"> на сайте Заказчика</w:t>
      </w:r>
      <w:r>
        <w:rPr>
          <w:rFonts w:ascii="Times New Roman" w:hAnsi="Times New Roman" w:cs="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077E28" w:rsidRPr="009225AD">
        <w:rPr>
          <w:rFonts w:ascii="Times New Roman" w:hAnsi="Times New Roman" w:cs="Times New Roman"/>
          <w:sz w:val="24"/>
          <w:szCs w:val="24"/>
        </w:rPr>
        <w:t>2.</w:t>
      </w:r>
      <w:r w:rsidR="00E3254D" w:rsidRPr="009225AD">
        <w:rPr>
          <w:rFonts w:ascii="Times New Roman" w:hAnsi="Times New Roman" w:cs="Times New Roman"/>
          <w:sz w:val="24"/>
          <w:szCs w:val="24"/>
        </w:rPr>
        <w:tab/>
        <w:t xml:space="preserve">Предложения, полученные позже установленного </w:t>
      </w:r>
      <w:r>
        <w:rPr>
          <w:rFonts w:ascii="Times New Roman" w:hAnsi="Times New Roman" w:cs="Times New Roman"/>
          <w:sz w:val="24"/>
          <w:szCs w:val="24"/>
        </w:rPr>
        <w:t xml:space="preserve">в Извещении </w:t>
      </w:r>
      <w:r w:rsidR="00E3254D" w:rsidRPr="009225AD">
        <w:rPr>
          <w:rFonts w:ascii="Times New Roman" w:hAnsi="Times New Roman" w:cs="Times New Roman"/>
          <w:sz w:val="24"/>
          <w:szCs w:val="24"/>
        </w:rPr>
        <w:t xml:space="preserve">срока, будут отклонены </w:t>
      </w:r>
      <w:r>
        <w:rPr>
          <w:rFonts w:ascii="Times New Roman" w:hAnsi="Times New Roman" w:cs="Times New Roman"/>
          <w:sz w:val="24"/>
          <w:szCs w:val="24"/>
        </w:rPr>
        <w:t>заказчиком</w:t>
      </w:r>
      <w:r w:rsidR="00E3254D" w:rsidRPr="009225AD">
        <w:rPr>
          <w:rFonts w:ascii="Times New Roman" w:hAnsi="Times New Roman" w:cs="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732EF" w:rsidRPr="009225AD">
        <w:rPr>
          <w:rFonts w:ascii="Times New Roman" w:hAnsi="Times New Roman" w:cs="Times New Roman"/>
          <w:sz w:val="24"/>
          <w:szCs w:val="24"/>
        </w:rPr>
        <w:t>.</w:t>
      </w:r>
      <w:r w:rsidR="00E6540D">
        <w:rPr>
          <w:rFonts w:ascii="Times New Roman" w:hAnsi="Times New Roman" w:cs="Times New Roman"/>
          <w:sz w:val="24"/>
          <w:szCs w:val="24"/>
        </w:rPr>
        <w:t>2</w:t>
      </w:r>
      <w:r w:rsidR="00394B53" w:rsidRPr="009225AD">
        <w:rPr>
          <w:rFonts w:ascii="Times New Roman" w:hAnsi="Times New Roman" w:cs="Times New Roman"/>
          <w:sz w:val="24"/>
          <w:szCs w:val="24"/>
        </w:rPr>
        <w:t>.</w:t>
      </w:r>
      <w:r>
        <w:rPr>
          <w:rFonts w:ascii="Times New Roman" w:hAnsi="Times New Roman" w:cs="Times New Roman"/>
          <w:sz w:val="24"/>
          <w:szCs w:val="24"/>
        </w:rPr>
        <w:t>3.</w:t>
      </w:r>
      <w:r w:rsidR="001732EF" w:rsidRPr="009225AD">
        <w:rPr>
          <w:rFonts w:ascii="Times New Roman" w:hAnsi="Times New Roman" w:cs="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lastRenderedPageBreak/>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r>
      <w:r w:rsidR="00E3254D" w:rsidRPr="009225AD">
        <w:rPr>
          <w:rFonts w:ascii="Times New Roman" w:hAnsi="Times New Roman" w:cs="Times New Roman"/>
          <w:sz w:val="24"/>
          <w:szCs w:val="24"/>
        </w:rPr>
        <w:t xml:space="preserve">наименование и адрес </w:t>
      </w:r>
      <w:r w:rsidR="001C3BD9">
        <w:rPr>
          <w:rFonts w:ascii="Times New Roman" w:hAnsi="Times New Roman" w:cs="Times New Roman"/>
          <w:sz w:val="24"/>
          <w:szCs w:val="24"/>
        </w:rPr>
        <w:t>Заказчика</w:t>
      </w:r>
      <w:r w:rsidR="00E3254D" w:rsidRPr="009225AD">
        <w:rPr>
          <w:rFonts w:ascii="Times New Roman" w:hAnsi="Times New Roman" w:cs="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 xml:space="preserve"> «В Закупочную комиссию </w:t>
      </w:r>
      <w:r w:rsidR="00316AB9" w:rsidRPr="009225AD">
        <w:rPr>
          <w:rFonts w:ascii="Times New Roman" w:hAnsi="Times New Roman" w:cs="Times New Roman"/>
          <w:sz w:val="24"/>
          <w:szCs w:val="24"/>
        </w:rPr>
        <w:t>НОФ «Региональный оператор РБ»»</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полное фирменное наименование Участника и его почтовый адрес</w:t>
      </w:r>
      <w:r w:rsidR="0079555C">
        <w:rPr>
          <w:rFonts w:ascii="Times New Roman" w:hAnsi="Times New Roman" w:cs="Times New Roman"/>
          <w:sz w:val="24"/>
          <w:szCs w:val="24"/>
        </w:rPr>
        <w:t>, № телефона</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наименование </w:t>
      </w:r>
      <w:r w:rsidR="00077E28" w:rsidRPr="009225AD">
        <w:rPr>
          <w:rFonts w:ascii="Times New Roman" w:hAnsi="Times New Roman" w:cs="Times New Roman"/>
          <w:sz w:val="24"/>
          <w:szCs w:val="24"/>
        </w:rPr>
        <w:t>закупки</w:t>
      </w:r>
      <w:r w:rsidRPr="009225AD">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8.</w:t>
      </w:r>
      <w:r w:rsidR="00E6540D">
        <w:rPr>
          <w:rFonts w:ascii="Times New Roman" w:hAnsi="Times New Roman" w:cs="Times New Roman"/>
          <w:sz w:val="24"/>
          <w:szCs w:val="24"/>
        </w:rPr>
        <w:t>2</w:t>
      </w:r>
      <w:r w:rsidRPr="001C3BD9">
        <w:rPr>
          <w:rFonts w:ascii="Times New Roman" w:hAnsi="Times New Roman" w:cs="Times New Roman"/>
          <w:sz w:val="24"/>
          <w:szCs w:val="24"/>
        </w:rPr>
        <w:t xml:space="preserve">.4.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регистрирует поступившие конверты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в Журнале регистрации конвертов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cs="Times New Roman"/>
          <w:sz w:val="24"/>
          <w:szCs w:val="24"/>
        </w:rPr>
        <w:t>закупочной процедуре</w:t>
      </w:r>
      <w:r w:rsidRPr="001C3BD9">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 xml:space="preserve">По требованию лица, представившего конверт с заявкой на участие в конкурсе,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выдает расписку в получении конверта с заявкой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с указанием регистрационного номера, даты и времени получения конверта.</w:t>
      </w:r>
    </w:p>
    <w:p w:rsidR="008D7A27" w:rsidRDefault="00E6540D" w:rsidP="008D7A27">
      <w:pPr>
        <w:pStyle w:val="af5"/>
        <w:ind w:firstLine="708"/>
        <w:jc w:val="both"/>
        <w:rPr>
          <w:sz w:val="24"/>
          <w:szCs w:val="24"/>
          <w:u w:val="single"/>
        </w:rPr>
      </w:pPr>
      <w:r>
        <w:rPr>
          <w:sz w:val="24"/>
          <w:szCs w:val="24"/>
          <w:u w:val="single"/>
        </w:rPr>
        <w:t>8.3</w:t>
      </w:r>
      <w:r w:rsidR="008D7A27" w:rsidRPr="008D7A27">
        <w:rPr>
          <w:sz w:val="24"/>
          <w:szCs w:val="24"/>
          <w:u w:val="single"/>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t>8.3</w:t>
      </w:r>
      <w:r w:rsidR="008D7A27" w:rsidRPr="008D7A27">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8D7A27">
        <w:rPr>
          <w:sz w:val="24"/>
          <w:szCs w:val="24"/>
        </w:rPr>
        <w:t>указанные</w:t>
      </w:r>
      <w:proofErr w:type="gramEnd"/>
      <w:r w:rsidR="008D7A27" w:rsidRPr="008D7A27">
        <w:rPr>
          <w:sz w:val="24"/>
          <w:szCs w:val="24"/>
        </w:rPr>
        <w:t xml:space="preserve">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.2. Закупочной комиссией вскрываются конверты с заявками на участие в запросе предложений,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.3. Сведения о каждом участнике закупки, конверт с заявкой на участие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.4. Полученные после установленного в документации по запросу предложений срока подачи заявок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tab/>
      </w:r>
      <w:r w:rsidRPr="003A42A6">
        <w:rPr>
          <w:sz w:val="24"/>
          <w:szCs w:val="24"/>
        </w:rPr>
        <w:t>8</w:t>
      </w:r>
      <w:r w:rsidRPr="003A42A6">
        <w:rPr>
          <w:sz w:val="24"/>
          <w:szCs w:val="24"/>
          <w:u w:val="single"/>
        </w:rPr>
        <w:t>.</w:t>
      </w:r>
      <w:r w:rsidR="00E6540D">
        <w:rPr>
          <w:sz w:val="24"/>
          <w:szCs w:val="24"/>
          <w:u w:val="single"/>
        </w:rPr>
        <w:t>4</w:t>
      </w:r>
      <w:r w:rsidRPr="003A42A6">
        <w:rPr>
          <w:sz w:val="24"/>
          <w:szCs w:val="24"/>
          <w:u w:val="single"/>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.2. 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2106C9" w:rsidRDefault="003A42A6" w:rsidP="00E3675C">
      <w:pPr>
        <w:pStyle w:val="af5"/>
        <w:ind w:firstLine="709"/>
        <w:jc w:val="both"/>
        <w:rPr>
          <w:sz w:val="24"/>
          <w:szCs w:val="24"/>
          <w:u w:val="single"/>
        </w:rPr>
      </w:pPr>
      <w:r w:rsidRPr="002106C9">
        <w:rPr>
          <w:sz w:val="24"/>
          <w:szCs w:val="24"/>
          <w:u w:val="single"/>
        </w:rPr>
        <w:t>8.</w:t>
      </w:r>
      <w:r w:rsidR="00E6540D">
        <w:rPr>
          <w:sz w:val="24"/>
          <w:szCs w:val="24"/>
          <w:u w:val="single"/>
        </w:rPr>
        <w:t>5</w:t>
      </w:r>
      <w:r w:rsidRPr="002106C9">
        <w:rPr>
          <w:sz w:val="24"/>
          <w:szCs w:val="24"/>
          <w:u w:val="single"/>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lastRenderedPageBreak/>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t>8.</w:t>
      </w:r>
      <w:r w:rsidR="00E6540D">
        <w:rPr>
          <w:sz w:val="24"/>
          <w:szCs w:val="24"/>
        </w:rPr>
        <w:t>5</w:t>
      </w:r>
      <w:r w:rsidRPr="002106C9">
        <w:rPr>
          <w:sz w:val="24"/>
          <w:szCs w:val="24"/>
        </w:rPr>
        <w:t>.2. Критерии оценки заявок участников запроса предложений.</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cs="Times New Roman"/>
          <w:sz w:val="24"/>
          <w:szCs w:val="24"/>
        </w:rPr>
      </w:pPr>
      <w:r w:rsidRPr="002106C9">
        <w:rPr>
          <w:rFonts w:ascii="Times New Roman" w:hAnsi="Times New Roman" w:cs="Times New Roman"/>
          <w:sz w:val="24"/>
          <w:szCs w:val="24"/>
        </w:rPr>
        <w:t>8.</w:t>
      </w:r>
      <w:r w:rsidR="00E6540D">
        <w:rPr>
          <w:rFonts w:ascii="Times New Roman" w:hAnsi="Times New Roman" w:cs="Times New Roman"/>
          <w:sz w:val="24"/>
          <w:szCs w:val="24"/>
        </w:rPr>
        <w:t>5</w:t>
      </w:r>
      <w:r w:rsidRPr="002106C9">
        <w:rPr>
          <w:rFonts w:ascii="Times New Roman" w:hAnsi="Times New Roman" w:cs="Times New Roman"/>
          <w:sz w:val="24"/>
          <w:szCs w:val="24"/>
        </w:rPr>
        <w:t xml:space="preserve">.3. На основании результатов оценки заявок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Закупочной комиссией каждой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w:t>
      </w:r>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.4. Победителем конкурса признается участник конкурса, который предложил лучшие условия исполнения договора и заявке на участие в запросе предложений которой присвоен первый номер.</w:t>
      </w:r>
    </w:p>
    <w:p w:rsidR="002106C9" w:rsidRPr="002106C9" w:rsidRDefault="002106C9" w:rsidP="002106C9">
      <w:pPr>
        <w:pStyle w:val="af5"/>
        <w:ind w:firstLine="709"/>
        <w:jc w:val="both"/>
        <w:rPr>
          <w:sz w:val="24"/>
          <w:szCs w:val="24"/>
        </w:rPr>
      </w:pPr>
      <w:r>
        <w:rPr>
          <w:sz w:val="24"/>
          <w:szCs w:val="24"/>
        </w:rPr>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cs="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9</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E3254D" w:rsidRPr="009225AD">
        <w:rPr>
          <w:rFonts w:ascii="Times New Roman" w:hAnsi="Times New Roman" w:cs="Times New Roman"/>
          <w:sz w:val="24"/>
          <w:szCs w:val="24"/>
        </w:rPr>
        <w:t>Проект догово</w:t>
      </w:r>
      <w:r w:rsidR="004267CE" w:rsidRPr="009225AD">
        <w:rPr>
          <w:rFonts w:ascii="Times New Roman" w:hAnsi="Times New Roman" w:cs="Times New Roman"/>
          <w:sz w:val="24"/>
          <w:szCs w:val="24"/>
        </w:rPr>
        <w:t xml:space="preserve">ра по данной закупке изложен в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III</w:t>
      </w:r>
      <w:r w:rsidR="00967157">
        <w:rPr>
          <w:rFonts w:ascii="Times New Roman" w:hAnsi="Times New Roman" w:cs="Times New Roman"/>
          <w:sz w:val="24"/>
          <w:szCs w:val="24"/>
        </w:rPr>
        <w:t xml:space="preserve"> настоящей Документации </w:t>
      </w:r>
      <w:r>
        <w:rPr>
          <w:rFonts w:ascii="Times New Roman" w:hAnsi="Times New Roman" w:cs="Times New Roman"/>
          <w:sz w:val="24"/>
          <w:szCs w:val="24"/>
        </w:rPr>
        <w:t>по запросу предложений</w:t>
      </w:r>
      <w:r w:rsidR="004267CE" w:rsidRPr="009225AD">
        <w:rPr>
          <w:rFonts w:ascii="Times New Roman" w:hAnsi="Times New Roman" w:cs="Times New Roman"/>
          <w:sz w:val="24"/>
          <w:szCs w:val="24"/>
        </w:rPr>
        <w:t>.</w:t>
      </w:r>
    </w:p>
    <w:p w:rsidR="002106C9" w:rsidRDefault="002106C9" w:rsidP="009225AD">
      <w:pPr>
        <w:spacing w:after="0" w:line="240" w:lineRule="auto"/>
        <w:ind w:firstLine="709"/>
        <w:contextualSpacing/>
        <w:jc w:val="both"/>
        <w:rPr>
          <w:rFonts w:ascii="Times New Roman" w:hAnsi="Times New Roman" w:cs="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1</w:t>
      </w:r>
      <w:r w:rsidR="00927267" w:rsidRPr="009225AD">
        <w:rPr>
          <w:rFonts w:ascii="Times New Roman" w:hAnsi="Times New Roman" w:cs="Times New Roman"/>
          <w:b/>
          <w:sz w:val="24"/>
          <w:szCs w:val="24"/>
        </w:rPr>
        <w:t>0</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1136B7">
        <w:rPr>
          <w:rFonts w:ascii="Times New Roman" w:hAnsi="Times New Roman" w:cs="Times New Roman"/>
          <w:sz w:val="24"/>
          <w:szCs w:val="24"/>
        </w:rPr>
        <w:tab/>
        <w:t>Договор между Заказчиком</w:t>
      </w:r>
      <w:r w:rsidRPr="009225AD">
        <w:rPr>
          <w:rFonts w:ascii="Times New Roman" w:hAnsi="Times New Roman" w:cs="Times New Roman"/>
          <w:sz w:val="24"/>
          <w:szCs w:val="24"/>
        </w:rPr>
        <w:t xml:space="preserve"> и Победителем</w:t>
      </w:r>
      <w:r w:rsidR="002106C9">
        <w:rPr>
          <w:rFonts w:ascii="Times New Roman" w:hAnsi="Times New Roman" w:cs="Times New Roman"/>
          <w:sz w:val="24"/>
          <w:szCs w:val="24"/>
        </w:rPr>
        <w:t xml:space="preserve"> запроса предложений</w:t>
      </w:r>
      <w:r w:rsidRPr="009225AD">
        <w:rPr>
          <w:rFonts w:ascii="Times New Roman" w:hAnsi="Times New Roman" w:cs="Times New Roman"/>
          <w:sz w:val="24"/>
          <w:szCs w:val="24"/>
        </w:rPr>
        <w:t xml:space="preserve"> подписывается в течение 10 (десяти) дней с момента подписания протокола подведения итогов закупочной процедуры.</w:t>
      </w:r>
    </w:p>
    <w:p w:rsidR="00E3254D" w:rsidRPr="009225AD" w:rsidRDefault="00D83FF1"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.2</w:t>
      </w:r>
      <w:r w:rsidR="00394B53"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Условия Договора определяются в соответствии с требованиями </w:t>
      </w:r>
      <w:r w:rsidR="001136B7">
        <w:rPr>
          <w:rFonts w:ascii="Times New Roman" w:hAnsi="Times New Roman" w:cs="Times New Roman"/>
          <w:sz w:val="24"/>
          <w:szCs w:val="24"/>
        </w:rPr>
        <w:t>Заказчика</w:t>
      </w:r>
      <w:r w:rsidRPr="009225AD">
        <w:rPr>
          <w:rFonts w:ascii="Times New Roman" w:hAnsi="Times New Roman" w:cs="Times New Roman"/>
          <w:sz w:val="24"/>
          <w:szCs w:val="24"/>
        </w:rPr>
        <w:t>.</w:t>
      </w: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582058" w:rsidRDefault="00582058" w:rsidP="000610C1">
      <w:pPr>
        <w:pStyle w:val="Times12"/>
        <w:jc w:val="right"/>
        <w:rPr>
          <w:b/>
          <w:bCs w:val="0"/>
          <w:sz w:val="22"/>
        </w:rPr>
      </w:pPr>
    </w:p>
    <w:p w:rsidR="00582058" w:rsidRDefault="00582058" w:rsidP="000610C1">
      <w:pPr>
        <w:pStyle w:val="Times12"/>
        <w:jc w:val="right"/>
        <w:rPr>
          <w:b/>
          <w:bCs w:val="0"/>
          <w:sz w:val="22"/>
        </w:rPr>
      </w:pPr>
    </w:p>
    <w:p w:rsidR="00582058" w:rsidRDefault="00582058" w:rsidP="000610C1">
      <w:pPr>
        <w:pStyle w:val="Times12"/>
        <w:jc w:val="right"/>
        <w:rPr>
          <w:b/>
          <w:bCs w:val="0"/>
          <w:sz w:val="22"/>
        </w:rPr>
      </w:pPr>
    </w:p>
    <w:p w:rsidR="00582058" w:rsidRDefault="00582058" w:rsidP="000610C1">
      <w:pPr>
        <w:pStyle w:val="Times12"/>
        <w:jc w:val="right"/>
        <w:rPr>
          <w:b/>
          <w:bCs w:val="0"/>
          <w:sz w:val="22"/>
        </w:rPr>
      </w:pPr>
    </w:p>
    <w:p w:rsidR="000601C7" w:rsidRDefault="000601C7" w:rsidP="000610C1">
      <w:pPr>
        <w:pStyle w:val="Times12"/>
        <w:jc w:val="right"/>
        <w:rPr>
          <w:b/>
          <w:bCs w:val="0"/>
          <w:sz w:val="22"/>
        </w:rPr>
      </w:pPr>
    </w:p>
    <w:p w:rsidR="000601C7" w:rsidRDefault="000601C7" w:rsidP="000610C1">
      <w:pPr>
        <w:pStyle w:val="Times12"/>
        <w:jc w:val="right"/>
        <w:rPr>
          <w:b/>
          <w:bCs w:val="0"/>
          <w:sz w:val="22"/>
        </w:rPr>
      </w:pPr>
    </w:p>
    <w:p w:rsidR="000601C7" w:rsidRDefault="000601C7" w:rsidP="000610C1">
      <w:pPr>
        <w:pStyle w:val="Times12"/>
        <w:jc w:val="right"/>
        <w:rPr>
          <w:b/>
          <w:bCs w:val="0"/>
          <w:sz w:val="22"/>
        </w:rPr>
      </w:pPr>
    </w:p>
    <w:p w:rsidR="000601C7" w:rsidRDefault="000601C7" w:rsidP="000610C1">
      <w:pPr>
        <w:pStyle w:val="Times12"/>
        <w:jc w:val="right"/>
        <w:rPr>
          <w:b/>
          <w:bCs w:val="0"/>
          <w:sz w:val="22"/>
        </w:rPr>
      </w:pPr>
    </w:p>
    <w:p w:rsidR="000601C7" w:rsidRDefault="000601C7" w:rsidP="000610C1">
      <w:pPr>
        <w:pStyle w:val="Times12"/>
        <w:jc w:val="right"/>
        <w:rPr>
          <w:b/>
          <w:bCs w:val="0"/>
          <w:sz w:val="22"/>
        </w:rPr>
      </w:pPr>
    </w:p>
    <w:p w:rsidR="000601C7" w:rsidRDefault="000601C7" w:rsidP="000610C1">
      <w:pPr>
        <w:pStyle w:val="Times12"/>
        <w:jc w:val="right"/>
        <w:rPr>
          <w:b/>
          <w:bCs w:val="0"/>
          <w:sz w:val="22"/>
        </w:rPr>
      </w:pPr>
    </w:p>
    <w:p w:rsidR="000601C7" w:rsidRDefault="000601C7" w:rsidP="000610C1">
      <w:pPr>
        <w:pStyle w:val="Times12"/>
        <w:jc w:val="right"/>
        <w:rPr>
          <w:b/>
          <w:bCs w:val="0"/>
          <w:sz w:val="22"/>
        </w:rPr>
      </w:pPr>
    </w:p>
    <w:p w:rsidR="000601C7" w:rsidRDefault="000601C7" w:rsidP="000610C1">
      <w:pPr>
        <w:pStyle w:val="Times12"/>
        <w:jc w:val="right"/>
        <w:rPr>
          <w:b/>
          <w:bCs w:val="0"/>
          <w:sz w:val="22"/>
        </w:rPr>
      </w:pPr>
    </w:p>
    <w:p w:rsidR="000601C7" w:rsidRDefault="000601C7" w:rsidP="000610C1">
      <w:pPr>
        <w:pStyle w:val="Times12"/>
        <w:jc w:val="right"/>
        <w:rPr>
          <w:b/>
          <w:bCs w:val="0"/>
          <w:sz w:val="22"/>
        </w:rPr>
      </w:pPr>
    </w:p>
    <w:p w:rsidR="0038161D" w:rsidRPr="00C3702C" w:rsidRDefault="001136B7" w:rsidP="00C3702C">
      <w:pPr>
        <w:pStyle w:val="Times12"/>
        <w:jc w:val="center"/>
        <w:rPr>
          <w:b/>
          <w:bCs w:val="0"/>
          <w:sz w:val="22"/>
        </w:rPr>
      </w:pPr>
      <w:r>
        <w:rPr>
          <w:b/>
          <w:bCs w:val="0"/>
          <w:sz w:val="22"/>
        </w:rPr>
        <w:lastRenderedPageBreak/>
        <w:t xml:space="preserve">РАЗДЕЛ </w:t>
      </w:r>
      <w:r>
        <w:rPr>
          <w:b/>
          <w:bCs w:val="0"/>
          <w:sz w:val="22"/>
          <w:lang w:val="en-US"/>
        </w:rPr>
        <w:t>II</w:t>
      </w:r>
      <w:r w:rsidR="00DF16E0">
        <w:rPr>
          <w:b/>
          <w:bCs w:val="0"/>
          <w:sz w:val="22"/>
        </w:rPr>
        <w:t>. ТЕХНИЧЕСКОЕ ЗАДАНИЕ</w:t>
      </w:r>
    </w:p>
    <w:p w:rsidR="00C3702C" w:rsidRDefault="00C3702C" w:rsidP="006F3A3A">
      <w:pPr>
        <w:pStyle w:val="Times12"/>
        <w:ind w:firstLine="0"/>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7"/>
      </w:tblGrid>
      <w:tr w:rsidR="00D248C6" w:rsidRPr="00D248C6" w:rsidTr="00D248C6">
        <w:tc>
          <w:tcPr>
            <w:tcW w:w="4916" w:type="dxa"/>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Наименование объекта</w:t>
            </w:r>
          </w:p>
        </w:tc>
        <w:tc>
          <w:tcPr>
            <w:tcW w:w="4919" w:type="dxa"/>
            <w:gridSpan w:val="2"/>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 xml:space="preserve">Капитальный ремонт офисного помещения по адресу: городской округ город Уфа, </w:t>
            </w:r>
            <w:proofErr w:type="spellStart"/>
            <w:r w:rsidRPr="00D248C6">
              <w:rPr>
                <w:rFonts w:ascii="Times New Roman" w:hAnsi="Times New Roman" w:cs="Times New Roman"/>
                <w:sz w:val="24"/>
                <w:szCs w:val="24"/>
              </w:rPr>
              <w:t>ул</w:t>
            </w:r>
            <w:proofErr w:type="gramStart"/>
            <w:r w:rsidRPr="00D248C6">
              <w:rPr>
                <w:rFonts w:ascii="Times New Roman" w:hAnsi="Times New Roman" w:cs="Times New Roman"/>
                <w:sz w:val="24"/>
                <w:szCs w:val="24"/>
              </w:rPr>
              <w:t>.К</w:t>
            </w:r>
            <w:proofErr w:type="gramEnd"/>
            <w:r w:rsidRPr="00D248C6">
              <w:rPr>
                <w:rFonts w:ascii="Times New Roman" w:hAnsi="Times New Roman" w:cs="Times New Roman"/>
                <w:sz w:val="24"/>
                <w:szCs w:val="24"/>
              </w:rPr>
              <w:t>омсомольская</w:t>
            </w:r>
            <w:proofErr w:type="spellEnd"/>
            <w:r w:rsidRPr="00D248C6">
              <w:rPr>
                <w:rFonts w:ascii="Times New Roman" w:hAnsi="Times New Roman" w:cs="Times New Roman"/>
                <w:sz w:val="24"/>
                <w:szCs w:val="24"/>
              </w:rPr>
              <w:t xml:space="preserve"> д.23 корпус 1</w:t>
            </w:r>
          </w:p>
        </w:tc>
      </w:tr>
      <w:tr w:rsidR="00D248C6" w:rsidRPr="00D248C6" w:rsidTr="00D248C6">
        <w:tc>
          <w:tcPr>
            <w:tcW w:w="4916" w:type="dxa"/>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1. Основание для капитального ремонта офисного помещения</w:t>
            </w:r>
          </w:p>
        </w:tc>
        <w:tc>
          <w:tcPr>
            <w:tcW w:w="4919" w:type="dxa"/>
            <w:gridSpan w:val="2"/>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Аренда</w:t>
            </w:r>
          </w:p>
        </w:tc>
      </w:tr>
      <w:tr w:rsidR="00D248C6" w:rsidRPr="00D248C6" w:rsidTr="00D248C6">
        <w:tc>
          <w:tcPr>
            <w:tcW w:w="4916" w:type="dxa"/>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2. Заказчик</w:t>
            </w:r>
          </w:p>
        </w:tc>
        <w:tc>
          <w:tcPr>
            <w:tcW w:w="4919" w:type="dxa"/>
            <w:gridSpan w:val="2"/>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D248C6" w:rsidRPr="00D248C6" w:rsidTr="00D248C6">
        <w:tc>
          <w:tcPr>
            <w:tcW w:w="4916" w:type="dxa"/>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3. Вид строительства</w:t>
            </w:r>
          </w:p>
        </w:tc>
        <w:tc>
          <w:tcPr>
            <w:tcW w:w="4919" w:type="dxa"/>
            <w:gridSpan w:val="2"/>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Капитальный ремонт помещения</w:t>
            </w:r>
          </w:p>
        </w:tc>
      </w:tr>
      <w:tr w:rsidR="00D248C6" w:rsidRPr="00D248C6" w:rsidTr="00D248C6">
        <w:tc>
          <w:tcPr>
            <w:tcW w:w="4916" w:type="dxa"/>
            <w:tcBorders>
              <w:bottom w:val="nil"/>
            </w:tcBorders>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4. Техническая характеристика здания</w:t>
            </w:r>
          </w:p>
        </w:tc>
        <w:tc>
          <w:tcPr>
            <w:tcW w:w="4919" w:type="dxa"/>
            <w:gridSpan w:val="2"/>
            <w:tcBorders>
              <w:bottom w:val="nil"/>
            </w:tcBorders>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 xml:space="preserve">Строительный объем –  1500 м3    </w:t>
            </w:r>
          </w:p>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Количество этажей –1</w:t>
            </w:r>
          </w:p>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 xml:space="preserve">Стены кирпичные </w:t>
            </w:r>
          </w:p>
        </w:tc>
      </w:tr>
      <w:tr w:rsidR="00D248C6" w:rsidRPr="00D248C6" w:rsidTr="00D248C6">
        <w:tc>
          <w:tcPr>
            <w:tcW w:w="4968" w:type="dxa"/>
            <w:gridSpan w:val="2"/>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5. Состав выполняемых работ и дополнительные требования</w:t>
            </w:r>
          </w:p>
        </w:tc>
        <w:tc>
          <w:tcPr>
            <w:tcW w:w="4867" w:type="dxa"/>
            <w:tcBorders>
              <w:bottom w:val="single" w:sz="4" w:space="0" w:color="auto"/>
            </w:tcBorders>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Ремонт помещения:</w:t>
            </w:r>
          </w:p>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Двери</w:t>
            </w:r>
          </w:p>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Демонтаж-монтаж дверных  блоков  внутренних дверных проемов с последующей штукатуркой откосов внутри здания по камню и бетону цементно-известковым раствором</w:t>
            </w:r>
          </w:p>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Окна</w:t>
            </w:r>
          </w:p>
          <w:p w:rsidR="00D248C6" w:rsidRPr="00D248C6" w:rsidRDefault="00D248C6" w:rsidP="00D248C6">
            <w:pPr>
              <w:pStyle w:val="af5"/>
              <w:spacing w:line="340" w:lineRule="exact"/>
              <w:rPr>
                <w:sz w:val="24"/>
                <w:szCs w:val="24"/>
              </w:rPr>
            </w:pPr>
            <w:r w:rsidRPr="00D248C6">
              <w:rPr>
                <w:sz w:val="24"/>
                <w:szCs w:val="24"/>
              </w:rPr>
              <w:t>Разборка деревянных заполнений проемов: оконных с подоконными досками, с последующей установкой оконных блоков из ПВХ профилей: поворотных (откидных, поворотно-откидных), с установкой подоконных досок из ПВХ. Произвести ремонт штукатурки откосов внутри здания по камню и бетону цементно-известковым раствором, со сплошным выравниванием штукатурки внутри здания (однослойная штукатурка) сухой растворной смесью (типа "</w:t>
            </w:r>
            <w:proofErr w:type="spellStart"/>
            <w:r w:rsidRPr="00D248C6">
              <w:rPr>
                <w:sz w:val="24"/>
                <w:szCs w:val="24"/>
              </w:rPr>
              <w:t>Ветонит</w:t>
            </w:r>
            <w:proofErr w:type="spellEnd"/>
            <w:r w:rsidRPr="00D248C6">
              <w:rPr>
                <w:sz w:val="24"/>
                <w:szCs w:val="24"/>
              </w:rPr>
              <w:t xml:space="preserve">") толщиной до 10 мм для последующей окраски  поливинилацетатным водоэмульсионным составом. Установить оконный водоотлив с полимерным </w:t>
            </w:r>
            <w:r w:rsidRPr="00D248C6">
              <w:rPr>
                <w:sz w:val="24"/>
                <w:szCs w:val="24"/>
              </w:rPr>
              <w:lastRenderedPageBreak/>
              <w:t>покрытием из оцинкованной стали.</w:t>
            </w:r>
          </w:p>
          <w:p w:rsidR="00D248C6" w:rsidRPr="00D248C6" w:rsidRDefault="00D248C6" w:rsidP="00D248C6">
            <w:pPr>
              <w:pStyle w:val="af5"/>
              <w:spacing w:line="340" w:lineRule="exact"/>
              <w:rPr>
                <w:sz w:val="24"/>
                <w:szCs w:val="24"/>
              </w:rPr>
            </w:pPr>
            <w:r w:rsidRPr="00D248C6">
              <w:rPr>
                <w:sz w:val="24"/>
                <w:szCs w:val="24"/>
              </w:rPr>
              <w:t xml:space="preserve"> Стены</w:t>
            </w:r>
          </w:p>
          <w:p w:rsidR="00D248C6" w:rsidRPr="00D248C6" w:rsidRDefault="00D248C6" w:rsidP="00D248C6">
            <w:pPr>
              <w:spacing w:line="340" w:lineRule="exact"/>
              <w:rPr>
                <w:rFonts w:ascii="Times New Roman" w:hAnsi="Times New Roman" w:cs="Times New Roman"/>
                <w:sz w:val="24"/>
                <w:szCs w:val="24"/>
              </w:rPr>
            </w:pPr>
            <w:r w:rsidRPr="00D248C6">
              <w:rPr>
                <w:rFonts w:ascii="Times New Roman" w:hAnsi="Times New Roman" w:cs="Times New Roman"/>
                <w:sz w:val="24"/>
                <w:szCs w:val="24"/>
              </w:rPr>
              <w:t xml:space="preserve">Произвести демонтаж  антресольных и </w:t>
            </w:r>
            <w:proofErr w:type="spellStart"/>
            <w:r w:rsidRPr="00D248C6">
              <w:rPr>
                <w:rFonts w:ascii="Times New Roman" w:hAnsi="Times New Roman" w:cs="Times New Roman"/>
                <w:sz w:val="24"/>
                <w:szCs w:val="24"/>
              </w:rPr>
              <w:t>щкафных</w:t>
            </w:r>
            <w:proofErr w:type="spellEnd"/>
            <w:r w:rsidRPr="00D248C6">
              <w:rPr>
                <w:rFonts w:ascii="Times New Roman" w:hAnsi="Times New Roman" w:cs="Times New Roman"/>
                <w:sz w:val="24"/>
                <w:szCs w:val="24"/>
              </w:rPr>
              <w:t xml:space="preserve"> стенок</w:t>
            </w:r>
          </w:p>
          <w:p w:rsidR="00D248C6" w:rsidRPr="00D248C6" w:rsidRDefault="00D248C6" w:rsidP="00D248C6">
            <w:pPr>
              <w:spacing w:line="340" w:lineRule="exact"/>
              <w:rPr>
                <w:rFonts w:ascii="Times New Roman" w:hAnsi="Times New Roman" w:cs="Times New Roman"/>
                <w:sz w:val="24"/>
                <w:szCs w:val="24"/>
              </w:rPr>
            </w:pPr>
            <w:r w:rsidRPr="00D248C6">
              <w:rPr>
                <w:rFonts w:ascii="Times New Roman" w:hAnsi="Times New Roman" w:cs="Times New Roman"/>
                <w:sz w:val="24"/>
                <w:szCs w:val="24"/>
              </w:rPr>
              <w:t xml:space="preserve"> Произвести снятие обоев, с последующей очисткой от старой краски. Произвести </w:t>
            </w:r>
            <w:proofErr w:type="spellStart"/>
            <w:r w:rsidRPr="00D248C6">
              <w:rPr>
                <w:rFonts w:ascii="Times New Roman" w:hAnsi="Times New Roman" w:cs="Times New Roman"/>
                <w:sz w:val="24"/>
                <w:szCs w:val="24"/>
              </w:rPr>
              <w:t>обеспыливание</w:t>
            </w:r>
            <w:proofErr w:type="spellEnd"/>
            <w:r w:rsidRPr="00D248C6">
              <w:rPr>
                <w:rFonts w:ascii="Times New Roman" w:hAnsi="Times New Roman" w:cs="Times New Roman"/>
                <w:sz w:val="24"/>
                <w:szCs w:val="24"/>
              </w:rPr>
              <w:t xml:space="preserve"> поверхности.</w:t>
            </w:r>
          </w:p>
          <w:p w:rsidR="00D248C6" w:rsidRPr="00D248C6" w:rsidRDefault="00D248C6" w:rsidP="00D248C6">
            <w:pPr>
              <w:spacing w:line="420" w:lineRule="exact"/>
              <w:rPr>
                <w:rFonts w:ascii="Times New Roman" w:hAnsi="Times New Roman" w:cs="Times New Roman"/>
                <w:sz w:val="24"/>
                <w:szCs w:val="24"/>
              </w:rPr>
            </w:pPr>
            <w:r w:rsidRPr="00D248C6">
              <w:rPr>
                <w:rFonts w:ascii="Times New Roman" w:hAnsi="Times New Roman" w:cs="Times New Roman"/>
                <w:sz w:val="24"/>
                <w:szCs w:val="24"/>
              </w:rPr>
              <w:t xml:space="preserve">Произвести монтаж и  устройство перегородок из </w:t>
            </w:r>
            <w:proofErr w:type="spellStart"/>
            <w:r w:rsidRPr="00D248C6">
              <w:rPr>
                <w:rFonts w:ascii="Times New Roman" w:hAnsi="Times New Roman" w:cs="Times New Roman"/>
                <w:sz w:val="24"/>
                <w:szCs w:val="24"/>
              </w:rPr>
              <w:t>гипсоволокнистых</w:t>
            </w:r>
            <w:proofErr w:type="spellEnd"/>
            <w:r w:rsidRPr="00D248C6">
              <w:rPr>
                <w:rFonts w:ascii="Times New Roman" w:hAnsi="Times New Roman" w:cs="Times New Roman"/>
                <w:sz w:val="24"/>
                <w:szCs w:val="24"/>
              </w:rPr>
              <w:t xml:space="preserve"> листов (ГВЛ) по системе "КНАУФ" с одинарным металлическим каркасом и однослойной обшивкой с обеих сторон, применяя плиты </w:t>
            </w:r>
            <w:proofErr w:type="spellStart"/>
            <w:r w:rsidRPr="00D248C6">
              <w:rPr>
                <w:rFonts w:ascii="Times New Roman" w:hAnsi="Times New Roman" w:cs="Times New Roman"/>
                <w:sz w:val="24"/>
                <w:szCs w:val="24"/>
              </w:rPr>
              <w:t>минераловатные</w:t>
            </w:r>
            <w:proofErr w:type="spellEnd"/>
            <w:r w:rsidRPr="00D248C6">
              <w:rPr>
                <w:rFonts w:ascii="Times New Roman" w:hAnsi="Times New Roman" w:cs="Times New Roman"/>
                <w:sz w:val="24"/>
                <w:szCs w:val="24"/>
              </w:rPr>
              <w:t>.</w:t>
            </w:r>
          </w:p>
          <w:p w:rsidR="00D248C6" w:rsidRPr="00D248C6" w:rsidRDefault="00D248C6" w:rsidP="00D248C6">
            <w:pPr>
              <w:spacing w:line="340" w:lineRule="exact"/>
              <w:rPr>
                <w:rFonts w:ascii="Times New Roman" w:hAnsi="Times New Roman" w:cs="Times New Roman"/>
                <w:sz w:val="24"/>
                <w:szCs w:val="24"/>
              </w:rPr>
            </w:pPr>
            <w:r w:rsidRPr="00D248C6">
              <w:rPr>
                <w:rFonts w:ascii="Times New Roman" w:hAnsi="Times New Roman" w:cs="Times New Roman"/>
                <w:sz w:val="24"/>
                <w:szCs w:val="24"/>
              </w:rPr>
              <w:t>Оштукатурить поверхностей внутри здания цементно-известковым или цементным раствором по камню и бетону, штукатурной смесью "</w:t>
            </w:r>
            <w:proofErr w:type="spellStart"/>
            <w:r w:rsidRPr="00D248C6">
              <w:rPr>
                <w:rFonts w:ascii="Times New Roman" w:hAnsi="Times New Roman" w:cs="Times New Roman"/>
                <w:sz w:val="24"/>
                <w:szCs w:val="24"/>
              </w:rPr>
              <w:t>Ротбанд</w:t>
            </w:r>
            <w:proofErr w:type="spellEnd"/>
            <w:r w:rsidRPr="00D248C6">
              <w:rPr>
                <w:rFonts w:ascii="Times New Roman" w:hAnsi="Times New Roman" w:cs="Times New Roman"/>
                <w:sz w:val="24"/>
                <w:szCs w:val="24"/>
              </w:rPr>
              <w:t>", КНАУФ, с последующей грунтовкой «</w:t>
            </w:r>
            <w:proofErr w:type="spellStart"/>
            <w:r w:rsidRPr="00D248C6">
              <w:rPr>
                <w:rFonts w:ascii="Times New Roman" w:hAnsi="Times New Roman" w:cs="Times New Roman"/>
                <w:sz w:val="24"/>
                <w:szCs w:val="24"/>
              </w:rPr>
              <w:t>Бетонконтакт</w:t>
            </w:r>
            <w:proofErr w:type="spellEnd"/>
            <w:r w:rsidRPr="00D248C6">
              <w:rPr>
                <w:rFonts w:ascii="Times New Roman" w:hAnsi="Times New Roman" w:cs="Times New Roman"/>
                <w:sz w:val="24"/>
                <w:szCs w:val="24"/>
              </w:rPr>
              <w:t>».</w:t>
            </w:r>
          </w:p>
          <w:p w:rsidR="00D248C6" w:rsidRPr="00D248C6" w:rsidRDefault="00D248C6" w:rsidP="00D248C6">
            <w:pPr>
              <w:spacing w:line="340" w:lineRule="exact"/>
              <w:rPr>
                <w:rFonts w:ascii="Times New Roman" w:hAnsi="Times New Roman" w:cs="Times New Roman"/>
                <w:sz w:val="24"/>
                <w:szCs w:val="24"/>
              </w:rPr>
            </w:pPr>
            <w:r w:rsidRPr="00D248C6">
              <w:rPr>
                <w:rFonts w:ascii="Times New Roman" w:hAnsi="Times New Roman" w:cs="Times New Roman"/>
                <w:sz w:val="24"/>
                <w:szCs w:val="24"/>
              </w:rPr>
              <w:t>По подготовленной поверхности произвести оклейку обоями.</w:t>
            </w:r>
          </w:p>
          <w:p w:rsidR="00D248C6" w:rsidRPr="00D248C6" w:rsidRDefault="00D248C6" w:rsidP="00D248C6">
            <w:pPr>
              <w:spacing w:line="340" w:lineRule="exact"/>
              <w:rPr>
                <w:rFonts w:ascii="Times New Roman" w:hAnsi="Times New Roman" w:cs="Times New Roman"/>
                <w:sz w:val="24"/>
                <w:szCs w:val="24"/>
              </w:rPr>
            </w:pPr>
            <w:r w:rsidRPr="00D248C6">
              <w:rPr>
                <w:rFonts w:ascii="Times New Roman" w:hAnsi="Times New Roman" w:cs="Times New Roman"/>
                <w:sz w:val="24"/>
                <w:szCs w:val="24"/>
              </w:rPr>
              <w:t>Полы</w:t>
            </w:r>
          </w:p>
          <w:p w:rsidR="00D248C6" w:rsidRPr="00D248C6" w:rsidRDefault="00D248C6" w:rsidP="00D248C6">
            <w:pPr>
              <w:spacing w:line="340" w:lineRule="exact"/>
              <w:rPr>
                <w:rFonts w:ascii="Times New Roman" w:hAnsi="Times New Roman" w:cs="Times New Roman"/>
                <w:sz w:val="24"/>
                <w:szCs w:val="24"/>
              </w:rPr>
            </w:pPr>
            <w:r w:rsidRPr="00D248C6">
              <w:rPr>
                <w:rFonts w:ascii="Times New Roman" w:hAnsi="Times New Roman" w:cs="Times New Roman"/>
                <w:sz w:val="24"/>
                <w:szCs w:val="24"/>
              </w:rPr>
              <w:t>Разборка покрытий полов: из линолеума, из древесноволокнистых плит.</w:t>
            </w:r>
          </w:p>
          <w:p w:rsidR="00D248C6" w:rsidRPr="00D248C6" w:rsidRDefault="00D248C6" w:rsidP="00D248C6">
            <w:pPr>
              <w:spacing w:line="340" w:lineRule="exact"/>
              <w:rPr>
                <w:rFonts w:ascii="Times New Roman" w:hAnsi="Times New Roman" w:cs="Times New Roman"/>
                <w:sz w:val="24"/>
                <w:szCs w:val="24"/>
              </w:rPr>
            </w:pPr>
            <w:r w:rsidRPr="00D248C6">
              <w:rPr>
                <w:rFonts w:ascii="Times New Roman" w:hAnsi="Times New Roman" w:cs="Times New Roman"/>
                <w:sz w:val="24"/>
                <w:szCs w:val="24"/>
              </w:rPr>
              <w:t>Устройство стяжки с последующим основанием полов из фанеры в один слой, произвести окраску олифой.</w:t>
            </w:r>
          </w:p>
          <w:p w:rsidR="00D248C6" w:rsidRPr="00D248C6" w:rsidRDefault="00D248C6" w:rsidP="00D248C6">
            <w:pPr>
              <w:spacing w:line="340" w:lineRule="exact"/>
              <w:rPr>
                <w:rFonts w:ascii="Times New Roman" w:hAnsi="Times New Roman" w:cs="Times New Roman"/>
                <w:sz w:val="24"/>
                <w:szCs w:val="24"/>
              </w:rPr>
            </w:pPr>
            <w:r w:rsidRPr="00D248C6">
              <w:rPr>
                <w:rFonts w:ascii="Times New Roman" w:hAnsi="Times New Roman" w:cs="Times New Roman"/>
                <w:sz w:val="24"/>
                <w:szCs w:val="24"/>
              </w:rPr>
              <w:t>Устройство покрытий из линолеума.</w:t>
            </w:r>
          </w:p>
        </w:tc>
      </w:tr>
      <w:tr w:rsidR="00D248C6" w:rsidRPr="00D248C6" w:rsidTr="00D248C6">
        <w:tc>
          <w:tcPr>
            <w:tcW w:w="4968" w:type="dxa"/>
            <w:gridSpan w:val="2"/>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lastRenderedPageBreak/>
              <w:t>6.Особые   условия</w:t>
            </w:r>
          </w:p>
        </w:tc>
        <w:tc>
          <w:tcPr>
            <w:tcW w:w="4867" w:type="dxa"/>
          </w:tcPr>
          <w:p w:rsidR="00D248C6" w:rsidRPr="00D248C6" w:rsidRDefault="00D248C6" w:rsidP="00D248C6">
            <w:pPr>
              <w:rPr>
                <w:rFonts w:ascii="Times New Roman" w:hAnsi="Times New Roman" w:cs="Times New Roman"/>
                <w:sz w:val="24"/>
                <w:szCs w:val="24"/>
              </w:rPr>
            </w:pPr>
            <w:proofErr w:type="gramStart"/>
            <w:r w:rsidRPr="00D248C6">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w:t>
            </w:r>
            <w:proofErr w:type="gramEnd"/>
          </w:p>
        </w:tc>
      </w:tr>
      <w:tr w:rsidR="00D248C6" w:rsidRPr="00D248C6" w:rsidTr="00D248C6">
        <w:tc>
          <w:tcPr>
            <w:tcW w:w="4968" w:type="dxa"/>
            <w:gridSpan w:val="2"/>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7. Исходные данные, предоставляемые заказчиком</w:t>
            </w:r>
          </w:p>
        </w:tc>
        <w:tc>
          <w:tcPr>
            <w:tcW w:w="4867" w:type="dxa"/>
          </w:tcPr>
          <w:p w:rsidR="00D248C6" w:rsidRPr="00D248C6" w:rsidRDefault="00D248C6" w:rsidP="00D248C6">
            <w:pPr>
              <w:rPr>
                <w:rFonts w:ascii="Times New Roman" w:hAnsi="Times New Roman" w:cs="Times New Roman"/>
                <w:sz w:val="24"/>
                <w:szCs w:val="24"/>
              </w:rPr>
            </w:pPr>
            <w:r w:rsidRPr="00D248C6">
              <w:rPr>
                <w:rFonts w:ascii="Times New Roman" w:hAnsi="Times New Roman" w:cs="Times New Roman"/>
                <w:sz w:val="24"/>
                <w:szCs w:val="24"/>
              </w:rPr>
              <w:t xml:space="preserve">Заказчик предоставляет технический паспорт офисного помещения </w:t>
            </w:r>
          </w:p>
        </w:tc>
      </w:tr>
    </w:tbl>
    <w:p w:rsidR="00C3702C" w:rsidRPr="000601C7" w:rsidRDefault="00C3702C" w:rsidP="006F3A3A">
      <w:pPr>
        <w:pStyle w:val="Times12"/>
        <w:ind w:firstLine="0"/>
        <w:jc w:val="left"/>
        <w:rPr>
          <w:b/>
          <w:bCs w:val="0"/>
          <w:sz w:val="22"/>
        </w:rPr>
      </w:pPr>
    </w:p>
    <w:p w:rsidR="003E33DA" w:rsidRDefault="003E33DA" w:rsidP="001136B7">
      <w:pPr>
        <w:pStyle w:val="Times12"/>
        <w:ind w:firstLine="0"/>
        <w:jc w:val="center"/>
        <w:rPr>
          <w:b/>
          <w:bCs w:val="0"/>
          <w:szCs w:val="24"/>
        </w:rPr>
      </w:pPr>
    </w:p>
    <w:p w:rsidR="001136B7" w:rsidRPr="00FB7CDD" w:rsidRDefault="001136B7" w:rsidP="001136B7">
      <w:pPr>
        <w:pStyle w:val="Times12"/>
        <w:ind w:firstLine="0"/>
        <w:jc w:val="center"/>
        <w:rPr>
          <w:b/>
          <w:bCs w:val="0"/>
          <w:szCs w:val="24"/>
        </w:rPr>
      </w:pPr>
      <w:r w:rsidRPr="00FB7CDD">
        <w:rPr>
          <w:b/>
          <w:bCs w:val="0"/>
          <w:szCs w:val="24"/>
        </w:rPr>
        <w:t xml:space="preserve">РАЗДЕЛ </w:t>
      </w:r>
      <w:r w:rsidRPr="00FB7CDD">
        <w:rPr>
          <w:b/>
          <w:bCs w:val="0"/>
          <w:szCs w:val="24"/>
          <w:lang w:val="en-US"/>
        </w:rPr>
        <w:t>III</w:t>
      </w:r>
      <w:r w:rsidRPr="00FB7CDD">
        <w:rPr>
          <w:b/>
          <w:bCs w:val="0"/>
          <w:szCs w:val="24"/>
        </w:rPr>
        <w:t>.</w:t>
      </w:r>
    </w:p>
    <w:p w:rsidR="001136B7" w:rsidRPr="00FB7CDD" w:rsidRDefault="001136B7" w:rsidP="000610C1">
      <w:pPr>
        <w:pStyle w:val="Times12"/>
        <w:jc w:val="right"/>
        <w:rPr>
          <w:b/>
          <w:bCs w:val="0"/>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center"/>
        <w:rPr>
          <w:rFonts w:ascii="Times New Roman" w:hAnsi="Times New Roman" w:cs="Times New Roman"/>
          <w:sz w:val="24"/>
          <w:szCs w:val="24"/>
        </w:rPr>
      </w:pPr>
      <w:r w:rsidRPr="004472F1">
        <w:rPr>
          <w:rFonts w:ascii="Times New Roman" w:hAnsi="Times New Roman" w:cs="Times New Roman"/>
          <w:sz w:val="24"/>
          <w:szCs w:val="24"/>
        </w:rPr>
        <w:t xml:space="preserve">Д О Г О В О </w:t>
      </w:r>
      <w:proofErr w:type="gramStart"/>
      <w:r w:rsidRPr="004472F1">
        <w:rPr>
          <w:rFonts w:ascii="Times New Roman" w:hAnsi="Times New Roman" w:cs="Times New Roman"/>
          <w:sz w:val="24"/>
          <w:szCs w:val="24"/>
        </w:rPr>
        <w:t>Р</w:t>
      </w:r>
      <w:proofErr w:type="gramEnd"/>
      <w:r w:rsidRPr="004472F1">
        <w:rPr>
          <w:rFonts w:ascii="Times New Roman" w:hAnsi="Times New Roman" w:cs="Times New Roman"/>
          <w:sz w:val="24"/>
          <w:szCs w:val="24"/>
        </w:rPr>
        <w:t xml:space="preserve">  П О Д Р Я Д А  №______</w:t>
      </w:r>
    </w:p>
    <w:p w:rsidR="004472F1" w:rsidRPr="004472F1" w:rsidRDefault="004472F1" w:rsidP="004472F1">
      <w:pPr>
        <w:shd w:val="clear" w:color="auto" w:fill="FFFFFF"/>
        <w:tabs>
          <w:tab w:val="left" w:pos="1642"/>
          <w:tab w:val="left" w:pos="6466"/>
        </w:tabs>
        <w:spacing w:after="20" w:line="240" w:lineRule="auto"/>
        <w:ind w:right="54" w:firstLine="34"/>
        <w:contextualSpacing/>
        <w:jc w:val="center"/>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center"/>
        <w:rPr>
          <w:rFonts w:ascii="Times New Roman" w:hAnsi="Times New Roman" w:cs="Times New Roman"/>
          <w:sz w:val="24"/>
          <w:szCs w:val="24"/>
        </w:rPr>
      </w:pPr>
      <w:r w:rsidRPr="004472F1">
        <w:rPr>
          <w:rFonts w:ascii="Times New Roman" w:hAnsi="Times New Roman" w:cs="Times New Roman"/>
          <w:sz w:val="24"/>
          <w:szCs w:val="24"/>
        </w:rPr>
        <w:t xml:space="preserve">г. Уфа                 </w:t>
      </w:r>
      <w:r>
        <w:rPr>
          <w:rFonts w:ascii="Times New Roman" w:hAnsi="Times New Roman" w:cs="Times New Roman"/>
          <w:sz w:val="24"/>
          <w:szCs w:val="24"/>
        </w:rPr>
        <w:t xml:space="preserve">                         </w:t>
      </w:r>
      <w:r w:rsidRPr="004472F1">
        <w:rPr>
          <w:rFonts w:ascii="Times New Roman" w:hAnsi="Times New Roman" w:cs="Times New Roman"/>
          <w:sz w:val="24"/>
          <w:szCs w:val="24"/>
        </w:rPr>
        <w:t xml:space="preserve">                                                    «___»_________201</w:t>
      </w:r>
      <w:r w:rsidR="002230B9">
        <w:rPr>
          <w:rFonts w:ascii="Times New Roman" w:hAnsi="Times New Roman" w:cs="Times New Roman"/>
          <w:sz w:val="24"/>
          <w:szCs w:val="24"/>
        </w:rPr>
        <w:t>5</w:t>
      </w:r>
      <w:r w:rsidRPr="004472F1">
        <w:rPr>
          <w:rFonts w:ascii="Times New Roman" w:hAnsi="Times New Roman" w:cs="Times New Roman"/>
          <w:sz w:val="24"/>
          <w:szCs w:val="24"/>
        </w:rPr>
        <w:t xml:space="preserve">   г.</w:t>
      </w:r>
    </w:p>
    <w:p w:rsidR="004472F1" w:rsidRPr="004472F1" w:rsidRDefault="004472F1" w:rsidP="004472F1">
      <w:pPr>
        <w:shd w:val="clear" w:color="auto" w:fill="FFFFFF"/>
        <w:tabs>
          <w:tab w:val="left" w:pos="1642"/>
          <w:tab w:val="left" w:pos="6466"/>
        </w:tabs>
        <w:spacing w:after="20" w:line="240" w:lineRule="auto"/>
        <w:ind w:right="54" w:firstLine="34"/>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4472F1">
        <w:rPr>
          <w:rFonts w:ascii="Times New Roman" w:hAnsi="Times New Roman" w:cs="Times New Roman"/>
          <w:sz w:val="24"/>
          <w:szCs w:val="24"/>
        </w:rPr>
        <w:t xml:space="preserve">именуемый  в дальнейшем </w:t>
      </w:r>
      <w:r w:rsidRPr="004472F1">
        <w:rPr>
          <w:rFonts w:ascii="Times New Roman" w:hAnsi="Times New Roman" w:cs="Times New Roman"/>
          <w:b/>
          <w:sz w:val="24"/>
          <w:szCs w:val="24"/>
        </w:rPr>
        <w:t>«Заказчик»</w:t>
      </w:r>
      <w:r w:rsidRPr="004472F1">
        <w:rPr>
          <w:rFonts w:ascii="Times New Roman" w:hAnsi="Times New Roman" w:cs="Times New Roman"/>
          <w:sz w:val="24"/>
          <w:szCs w:val="24"/>
        </w:rPr>
        <w:t xml:space="preserve">, в лице генерального директора </w:t>
      </w:r>
      <w:r w:rsidRPr="004472F1">
        <w:rPr>
          <w:rFonts w:ascii="Times New Roman" w:hAnsi="Times New Roman" w:cs="Times New Roman"/>
          <w:b/>
          <w:sz w:val="24"/>
          <w:szCs w:val="24"/>
        </w:rPr>
        <w:t>Герасимова Бориса Павловича,</w:t>
      </w:r>
      <w:r w:rsidRPr="004472F1">
        <w:rPr>
          <w:rFonts w:ascii="Times New Roman" w:hAnsi="Times New Roman" w:cs="Times New Roman"/>
          <w:sz w:val="24"/>
          <w:szCs w:val="24"/>
        </w:rPr>
        <w:t xml:space="preserve"> действующего на основании Устава, с одной стороны,  и ___________________________</w:t>
      </w:r>
      <w:r w:rsidRPr="004472F1">
        <w:rPr>
          <w:rFonts w:ascii="Times New Roman" w:hAnsi="Times New Roman" w:cs="Times New Roman"/>
          <w:b/>
          <w:sz w:val="24"/>
          <w:szCs w:val="24"/>
        </w:rPr>
        <w:t xml:space="preserve">», </w:t>
      </w:r>
      <w:r w:rsidRPr="004472F1">
        <w:rPr>
          <w:rFonts w:ascii="Times New Roman" w:hAnsi="Times New Roman" w:cs="Times New Roman"/>
          <w:sz w:val="24"/>
          <w:szCs w:val="24"/>
        </w:rPr>
        <w:t xml:space="preserve">именуемое в дальнейшем </w:t>
      </w:r>
      <w:r w:rsidRPr="004472F1">
        <w:rPr>
          <w:rFonts w:ascii="Times New Roman" w:hAnsi="Times New Roman" w:cs="Times New Roman"/>
          <w:b/>
          <w:sz w:val="24"/>
          <w:szCs w:val="24"/>
        </w:rPr>
        <w:t>«Подрядчик»</w:t>
      </w:r>
      <w:r w:rsidRPr="004472F1">
        <w:rPr>
          <w:rFonts w:ascii="Times New Roman" w:hAnsi="Times New Roman" w:cs="Times New Roman"/>
          <w:sz w:val="24"/>
          <w:szCs w:val="24"/>
        </w:rPr>
        <w:t>, в лице _______________________</w:t>
      </w:r>
      <w:proofErr w:type="gramStart"/>
      <w:r w:rsidRPr="004472F1">
        <w:rPr>
          <w:rFonts w:ascii="Times New Roman" w:hAnsi="Times New Roman" w:cs="Times New Roman"/>
          <w:sz w:val="24"/>
          <w:szCs w:val="24"/>
        </w:rPr>
        <w:t xml:space="preserve"> ,</w:t>
      </w:r>
      <w:proofErr w:type="gramEnd"/>
      <w:r w:rsidRPr="004472F1">
        <w:rPr>
          <w:rFonts w:ascii="Times New Roman" w:hAnsi="Times New Roman" w:cs="Times New Roman"/>
          <w:sz w:val="24"/>
          <w:szCs w:val="24"/>
        </w:rPr>
        <w:t xml:space="preserve"> действующего на основании устава, с другой стороны, вместе именуемые </w:t>
      </w:r>
      <w:r w:rsidRPr="004472F1">
        <w:rPr>
          <w:rFonts w:ascii="Times New Roman" w:hAnsi="Times New Roman" w:cs="Times New Roman"/>
          <w:b/>
          <w:sz w:val="24"/>
          <w:szCs w:val="24"/>
        </w:rPr>
        <w:t>«Стороны»</w:t>
      </w:r>
      <w:r w:rsidRPr="004472F1">
        <w:rPr>
          <w:rFonts w:ascii="Times New Roman" w:hAnsi="Times New Roman" w:cs="Times New Roman"/>
          <w:sz w:val="24"/>
          <w:szCs w:val="24"/>
        </w:rPr>
        <w:t xml:space="preserve">, заключили настоящий Договор подряда (далее именуемый – </w:t>
      </w:r>
      <w:r w:rsidRPr="004472F1">
        <w:rPr>
          <w:rFonts w:ascii="Times New Roman" w:hAnsi="Times New Roman" w:cs="Times New Roman"/>
          <w:b/>
          <w:sz w:val="24"/>
          <w:szCs w:val="24"/>
        </w:rPr>
        <w:t>«Договор»</w:t>
      </w:r>
      <w:r w:rsidRPr="004472F1">
        <w:rPr>
          <w:rFonts w:ascii="Times New Roman" w:hAnsi="Times New Roman" w:cs="Times New Roman"/>
          <w:sz w:val="24"/>
          <w:szCs w:val="24"/>
        </w:rPr>
        <w:t>) о нижеследующем: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numPr>
          <w:ilvl w:val="0"/>
          <w:numId w:val="27"/>
        </w:numPr>
        <w:shd w:val="clear" w:color="auto" w:fill="FFFFFF"/>
        <w:tabs>
          <w:tab w:val="left" w:pos="1642"/>
          <w:tab w:val="left" w:pos="6466"/>
        </w:tabs>
        <w:spacing w:after="20" w:line="240" w:lineRule="auto"/>
        <w:ind w:right="54"/>
        <w:contextualSpacing/>
        <w:jc w:val="both"/>
        <w:rPr>
          <w:rFonts w:ascii="Times New Roman" w:hAnsi="Times New Roman" w:cs="Times New Roman"/>
          <w:b/>
          <w:sz w:val="24"/>
          <w:szCs w:val="24"/>
        </w:rPr>
      </w:pPr>
      <w:r w:rsidRPr="004472F1">
        <w:rPr>
          <w:rFonts w:ascii="Times New Roman" w:hAnsi="Times New Roman" w:cs="Times New Roman"/>
          <w:b/>
          <w:sz w:val="24"/>
          <w:szCs w:val="24"/>
        </w:rPr>
        <w:t>Предмет  Договора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w:t>
      </w:r>
      <w:r w:rsidR="00582058">
        <w:rPr>
          <w:rFonts w:ascii="Times New Roman" w:hAnsi="Times New Roman" w:cs="Times New Roman"/>
          <w:sz w:val="24"/>
          <w:szCs w:val="24"/>
        </w:rPr>
        <w:t>капитальный ремонт офисного помещения</w:t>
      </w:r>
      <w:r w:rsidRPr="004472F1">
        <w:rPr>
          <w:rFonts w:ascii="Times New Roman" w:hAnsi="Times New Roman" w:cs="Times New Roman"/>
          <w:sz w:val="24"/>
          <w:szCs w:val="24"/>
        </w:rPr>
        <w:t xml:space="preserve">  (далее – </w:t>
      </w:r>
      <w:r w:rsidRPr="004472F1">
        <w:rPr>
          <w:rFonts w:ascii="Times New Roman" w:hAnsi="Times New Roman" w:cs="Times New Roman"/>
          <w:b/>
          <w:sz w:val="24"/>
          <w:szCs w:val="24"/>
        </w:rPr>
        <w:t>Работы</w:t>
      </w:r>
      <w:r w:rsidRPr="004472F1">
        <w:rPr>
          <w:rFonts w:ascii="Times New Roman" w:hAnsi="Times New Roman" w:cs="Times New Roman"/>
          <w:sz w:val="24"/>
          <w:szCs w:val="24"/>
        </w:rPr>
        <w:t xml:space="preserve">) по адресу: ул. </w:t>
      </w:r>
      <w:proofErr w:type="gramStart"/>
      <w:r w:rsidR="007E4493" w:rsidRPr="007E4493">
        <w:rPr>
          <w:rFonts w:ascii="Times New Roman" w:hAnsi="Times New Roman" w:cs="Times New Roman"/>
          <w:sz w:val="24"/>
          <w:szCs w:val="24"/>
        </w:rPr>
        <w:t>Комсомольская</w:t>
      </w:r>
      <w:proofErr w:type="gramEnd"/>
      <w:r w:rsidR="007E4493" w:rsidRPr="007E4493">
        <w:rPr>
          <w:rFonts w:ascii="Times New Roman" w:hAnsi="Times New Roman" w:cs="Times New Roman"/>
          <w:sz w:val="24"/>
          <w:szCs w:val="24"/>
        </w:rPr>
        <w:t>, д.23к1</w:t>
      </w:r>
      <w:r w:rsidRPr="004472F1">
        <w:rPr>
          <w:rFonts w:ascii="Times New Roman" w:hAnsi="Times New Roman" w:cs="Times New Roman"/>
          <w:b/>
          <w:sz w:val="24"/>
          <w:szCs w:val="24"/>
        </w:rPr>
        <w:t xml:space="preserve"> (далее - Объект)</w:t>
      </w:r>
      <w:r w:rsidRPr="004472F1">
        <w:rPr>
          <w:rFonts w:ascii="Times New Roman" w:hAnsi="Times New Roman" w:cs="Times New Roman"/>
          <w:sz w:val="24"/>
          <w:szCs w:val="24"/>
        </w:rPr>
        <w:t>, а Заказчик обязуется принять и оплатить выполненные Работы.</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472F1" w:rsidRPr="004472F1" w:rsidRDefault="004472F1" w:rsidP="004472F1">
      <w:pPr>
        <w:numPr>
          <w:ilvl w:val="1"/>
          <w:numId w:val="28"/>
        </w:numPr>
        <w:shd w:val="clear" w:color="auto" w:fill="FFFFFF"/>
        <w:tabs>
          <w:tab w:val="left" w:pos="1642"/>
          <w:tab w:val="left" w:pos="6466"/>
        </w:tabs>
        <w:spacing w:after="20" w:line="240" w:lineRule="auto"/>
        <w:ind w:right="54"/>
        <w:contextualSpacing/>
        <w:jc w:val="both"/>
        <w:rPr>
          <w:rFonts w:ascii="Times New Roman" w:hAnsi="Times New Roman" w:cs="Times New Roman"/>
          <w:bCs/>
          <w:sz w:val="24"/>
          <w:szCs w:val="24"/>
        </w:rPr>
      </w:pPr>
      <w:r w:rsidRPr="004472F1">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от «  »               _____________2015 г.</w:t>
      </w:r>
    </w:p>
    <w:p w:rsidR="004472F1" w:rsidRPr="004472F1" w:rsidRDefault="004472F1" w:rsidP="004472F1">
      <w:pPr>
        <w:numPr>
          <w:ilvl w:val="1"/>
          <w:numId w:val="28"/>
        </w:numPr>
        <w:shd w:val="clear" w:color="auto" w:fill="FFFFFF"/>
        <w:tabs>
          <w:tab w:val="left" w:pos="1642"/>
          <w:tab w:val="left" w:pos="6466"/>
        </w:tabs>
        <w:spacing w:after="20" w:line="240" w:lineRule="auto"/>
        <w:ind w:right="54"/>
        <w:contextualSpacing/>
        <w:jc w:val="both"/>
        <w:rPr>
          <w:rFonts w:ascii="Times New Roman" w:hAnsi="Times New Roman" w:cs="Times New Roman"/>
          <w:bCs/>
          <w:sz w:val="24"/>
          <w:szCs w:val="24"/>
        </w:rPr>
      </w:pPr>
      <w:r w:rsidRPr="004472F1">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472F1" w:rsidRPr="004472F1" w:rsidRDefault="004472F1" w:rsidP="004472F1">
      <w:pPr>
        <w:numPr>
          <w:ilvl w:val="1"/>
          <w:numId w:val="28"/>
        </w:numPr>
        <w:shd w:val="clear" w:color="auto" w:fill="FFFFFF"/>
        <w:tabs>
          <w:tab w:val="left" w:pos="1642"/>
          <w:tab w:val="left" w:pos="6466"/>
        </w:tabs>
        <w:spacing w:after="20" w:line="240" w:lineRule="auto"/>
        <w:ind w:right="54"/>
        <w:contextualSpacing/>
        <w:jc w:val="both"/>
        <w:rPr>
          <w:rFonts w:ascii="Times New Roman" w:hAnsi="Times New Roman" w:cs="Times New Roman"/>
          <w:bCs/>
          <w:sz w:val="24"/>
          <w:szCs w:val="24"/>
        </w:rPr>
      </w:pPr>
      <w:r w:rsidRPr="004472F1">
        <w:rPr>
          <w:rFonts w:ascii="Times New Roman" w:hAnsi="Times New Roman" w:cs="Times New Roman"/>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472F1" w:rsidRPr="004472F1" w:rsidTr="0079555C">
        <w:trPr>
          <w:trHeight w:val="180"/>
        </w:trPr>
        <w:tc>
          <w:tcPr>
            <w:tcW w:w="9720" w:type="dxa"/>
            <w:tcBorders>
              <w:bottom w:val="single" w:sz="4" w:space="0" w:color="FFFFFF"/>
            </w:tcBorders>
          </w:tcPr>
          <w:p w:rsidR="004472F1" w:rsidRPr="004472F1" w:rsidRDefault="004472F1" w:rsidP="004472F1">
            <w:pPr>
              <w:numPr>
                <w:ilvl w:val="0"/>
                <w:numId w:val="27"/>
              </w:numPr>
              <w:shd w:val="clear" w:color="auto" w:fill="FFFFFF"/>
              <w:tabs>
                <w:tab w:val="left" w:pos="1642"/>
                <w:tab w:val="left" w:pos="6466"/>
              </w:tabs>
              <w:spacing w:after="20" w:line="240" w:lineRule="auto"/>
              <w:ind w:right="54"/>
              <w:contextualSpacing/>
              <w:jc w:val="both"/>
              <w:rPr>
                <w:rFonts w:ascii="Times New Roman" w:hAnsi="Times New Roman" w:cs="Times New Roman"/>
                <w:b/>
                <w:sz w:val="24"/>
                <w:szCs w:val="24"/>
              </w:rPr>
            </w:pPr>
            <w:r w:rsidRPr="004472F1">
              <w:rPr>
                <w:rFonts w:ascii="Times New Roman" w:hAnsi="Times New Roman" w:cs="Times New Roman"/>
                <w:b/>
                <w:sz w:val="24"/>
                <w:szCs w:val="24"/>
              </w:rPr>
              <w:t>Стоимость Договора</w:t>
            </w:r>
          </w:p>
        </w:tc>
      </w:tr>
    </w:tbl>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от  ________2015 г.  и составляет (твердой денежной сумме с учетом процента уступки 0 %) в текущих ценах __________  (____ миллион __________тысяч рублей), в том числе НДС ___________ руб.</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sz w:val="24"/>
          <w:szCs w:val="24"/>
        </w:rPr>
        <w:t xml:space="preserve">2.2. </w:t>
      </w:r>
      <w:r w:rsidRPr="004472F1">
        <w:rPr>
          <w:rFonts w:ascii="Times New Roman" w:hAnsi="Times New Roman" w:cs="Times New Roman"/>
          <w:bCs/>
          <w:sz w:val="24"/>
          <w:szCs w:val="24"/>
        </w:rPr>
        <w:t>Указанная в пункте 2.1 Договора стоимость работ подлежит уменьшению в случаях:</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sz w:val="24"/>
          <w:szCs w:val="24"/>
        </w:rPr>
        <w:t xml:space="preserve">2.3. </w:t>
      </w:r>
      <w:r w:rsidRPr="004472F1">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2.4. </w:t>
      </w:r>
      <w:r w:rsidRPr="004472F1">
        <w:rPr>
          <w:rFonts w:ascii="Times New Roman" w:hAnsi="Times New Roman" w:cs="Times New Roman"/>
          <w:bCs/>
          <w:sz w:val="24"/>
          <w:szCs w:val="24"/>
        </w:rPr>
        <w:t>Источник финансирования – средства Заказчика</w:t>
      </w:r>
      <w:r w:rsidRPr="004472F1">
        <w:rPr>
          <w:rFonts w:ascii="Times New Roman" w:hAnsi="Times New Roman" w:cs="Times New Roman"/>
          <w:sz w:val="24"/>
          <w:szCs w:val="24"/>
        </w:rPr>
        <w:t>.</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sz w:val="24"/>
          <w:szCs w:val="24"/>
        </w:rPr>
        <w:t xml:space="preserve">2.5. </w:t>
      </w:r>
      <w:r w:rsidRPr="004472F1">
        <w:rPr>
          <w:rFonts w:ascii="Times New Roman" w:hAnsi="Times New Roman" w:cs="Times New Roman"/>
          <w:bCs/>
          <w:sz w:val="24"/>
          <w:szCs w:val="24"/>
        </w:rPr>
        <w:t>Расчеты по Договору осуществляются в порядке, предусмотренном в разделе 11 настоящего Договора.</w:t>
      </w:r>
    </w:p>
    <w:p w:rsidR="004472F1" w:rsidRPr="004472F1" w:rsidRDefault="004472F1" w:rsidP="004472F1">
      <w:pPr>
        <w:numPr>
          <w:ilvl w:val="0"/>
          <w:numId w:val="8"/>
        </w:numPr>
        <w:shd w:val="clear" w:color="auto" w:fill="FFFFFF"/>
        <w:tabs>
          <w:tab w:val="clear" w:pos="1134"/>
          <w:tab w:val="num" w:pos="360"/>
          <w:tab w:val="left" w:pos="1642"/>
          <w:tab w:val="left" w:pos="6466"/>
        </w:tabs>
        <w:spacing w:after="20" w:line="240" w:lineRule="auto"/>
        <w:ind w:right="54"/>
        <w:contextualSpacing/>
        <w:jc w:val="both"/>
        <w:rPr>
          <w:rFonts w:ascii="Times New Roman" w:hAnsi="Times New Roman" w:cs="Times New Roman"/>
          <w:sz w:val="24"/>
          <w:szCs w:val="24"/>
        </w:rPr>
      </w:pPr>
    </w:p>
    <w:p w:rsidR="004472F1" w:rsidRPr="004472F1" w:rsidRDefault="004472F1" w:rsidP="004472F1">
      <w:pPr>
        <w:numPr>
          <w:ilvl w:val="0"/>
          <w:numId w:val="26"/>
        </w:numPr>
        <w:shd w:val="clear" w:color="auto" w:fill="FFFFFF"/>
        <w:tabs>
          <w:tab w:val="left" w:pos="1642"/>
          <w:tab w:val="left" w:pos="6466"/>
        </w:tabs>
        <w:spacing w:after="20" w:line="240" w:lineRule="auto"/>
        <w:ind w:right="54"/>
        <w:contextualSpacing/>
        <w:jc w:val="both"/>
        <w:rPr>
          <w:rFonts w:ascii="Times New Roman" w:hAnsi="Times New Roman" w:cs="Times New Roman"/>
          <w:b/>
          <w:sz w:val="24"/>
          <w:szCs w:val="24"/>
        </w:rPr>
      </w:pPr>
      <w:r w:rsidRPr="004472F1">
        <w:rPr>
          <w:rFonts w:ascii="Times New Roman" w:hAnsi="Times New Roman" w:cs="Times New Roman"/>
          <w:b/>
          <w:sz w:val="24"/>
          <w:szCs w:val="24"/>
        </w:rPr>
        <w:t xml:space="preserve">Срок выполнения Работ и срок действия Договора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bCs/>
          <w:sz w:val="24"/>
          <w:szCs w:val="24"/>
        </w:rPr>
        <w:t>3.1. Подрядчик обязуется выполнить Работу, предусмотренную Договором, в следующие сроки: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bCs/>
          <w:sz w:val="24"/>
          <w:szCs w:val="24"/>
        </w:rPr>
        <w:t>- начать выполнение Работ не позднее  «__ » _______ 2015 г.;</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bCs/>
          <w:sz w:val="24"/>
          <w:szCs w:val="24"/>
        </w:rPr>
        <w:t>- завершить выполнение Работ не позднее  «__» _______ 2015 г.</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bCs/>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4.  Обеспечение Работ материалами и оборудованием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При этом, в случае </w:t>
      </w:r>
      <w:r w:rsidRPr="004472F1">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0" w:tooltip="Водоснабжение и канализация" w:history="1">
        <w:r w:rsidRPr="004472F1">
          <w:rPr>
            <w:rStyle w:val="a4"/>
            <w:rFonts w:ascii="Times New Roman" w:hAnsi="Times New Roman" w:cs="Times New Roman"/>
            <w:bCs/>
            <w:sz w:val="24"/>
            <w:szCs w:val="24"/>
          </w:rPr>
          <w:t>водоснабжение</w:t>
        </w:r>
      </w:hyperlink>
      <w:r w:rsidRPr="004472F1">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b/>
          <w:sz w:val="24"/>
          <w:szCs w:val="24"/>
        </w:rPr>
        <w:t>5. Обязанности Сторон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b/>
          <w:sz w:val="24"/>
          <w:szCs w:val="24"/>
        </w:rPr>
        <w:t>5.1. Подрядчик обязан: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5.1.1. Приступить к выполнению Работ согласно Акту открытия Объекта.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в срок в соответствии с требованиями СНиП, в состоянии, обеспечивающем безопасность проживания граждан.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5.1.2. Обеспечить:</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w:t>
      </w:r>
      <w:r w:rsidRPr="004472F1">
        <w:rPr>
          <w:rFonts w:ascii="Times New Roman" w:hAnsi="Times New Roman" w:cs="Times New Roman"/>
          <w:sz w:val="24"/>
          <w:szCs w:val="24"/>
        </w:rPr>
        <w:lastRenderedPageBreak/>
        <w:t xml:space="preserve">11-05-2007), утвержденным приказом Федеральной службой по экологическому, технологическому и атомному надзору от 12 января </w:t>
      </w:r>
      <w:smartTag w:uri="urn:schemas-microsoft-com:office:smarttags" w:element="metricconverter">
        <w:smartTagPr>
          <w:attr w:name="ProductID" w:val="2007 г"/>
        </w:smartTagPr>
        <w:r w:rsidRPr="004472F1">
          <w:rPr>
            <w:rFonts w:ascii="Times New Roman" w:hAnsi="Times New Roman" w:cs="Times New Roman"/>
            <w:sz w:val="24"/>
            <w:szCs w:val="24"/>
          </w:rPr>
          <w:t>2007 г</w:t>
        </w:r>
      </w:smartTag>
      <w:r w:rsidRPr="004472F1">
        <w:rPr>
          <w:rFonts w:ascii="Times New Roman" w:hAnsi="Times New Roman" w:cs="Times New Roman"/>
          <w:sz w:val="24"/>
          <w:szCs w:val="24"/>
        </w:rPr>
        <w:t>. № 7.</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w:t>
      </w:r>
      <w:smartTag w:uri="urn:schemas-microsoft-com:office:smarttags" w:element="metricconverter">
        <w:smartTagPr>
          <w:attr w:name="ProductID" w:val="2006 г"/>
        </w:smartTagPr>
        <w:r w:rsidRPr="004472F1">
          <w:rPr>
            <w:rFonts w:ascii="Times New Roman" w:hAnsi="Times New Roman" w:cs="Times New Roman"/>
            <w:sz w:val="24"/>
            <w:szCs w:val="24"/>
          </w:rPr>
          <w:t>2006 г</w:t>
        </w:r>
      </w:smartTag>
      <w:r w:rsidRPr="004472F1">
        <w:rPr>
          <w:rFonts w:ascii="Times New Roman" w:hAnsi="Times New Roman" w:cs="Times New Roman"/>
          <w:sz w:val="24"/>
          <w:szCs w:val="24"/>
        </w:rPr>
        <w:t>. № 1128;</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5.1.6. Соблюдать при выполнении Работ следующие сроки подключения систем: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водоотведения - в течение одного дня;</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холодного водоснабжения - в течение  двух дней;</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горячего водоснабжения - в течение трех дней;</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электроснабжения – в течение одного дня.</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5.1.13. Уведомить Заказчика не менее чем за 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и Заказчиком.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lastRenderedPageBreak/>
        <w:t xml:space="preserve">5.1.17. </w:t>
      </w:r>
      <w:r w:rsidRPr="004472F1">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5.1.18.</w:t>
      </w:r>
      <w:r w:rsidRPr="004472F1">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5.1.19.</w:t>
      </w:r>
      <w:r w:rsidRPr="004472F1">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5.1.20. Подрядчик обязан заключить договоры с </w:t>
      </w:r>
      <w:proofErr w:type="spellStart"/>
      <w:r w:rsidRPr="004472F1">
        <w:rPr>
          <w:rFonts w:ascii="Times New Roman" w:hAnsi="Times New Roman" w:cs="Times New Roman"/>
          <w:sz w:val="24"/>
          <w:szCs w:val="24"/>
        </w:rPr>
        <w:t>ресурсо</w:t>
      </w:r>
      <w:proofErr w:type="spellEnd"/>
      <w:r w:rsidRPr="004472F1">
        <w:rPr>
          <w:rFonts w:ascii="Times New Roman" w:hAnsi="Times New Roman" w:cs="Times New Roman"/>
          <w:sz w:val="24"/>
          <w:szCs w:val="24"/>
        </w:rPr>
        <w:t>-снабжающими организациями и организацией предоставляющей коммунальные услуги.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5.2. Заказчик обязан: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5.2.2. Осуществлять технический надзор (строительный контроль) за выполнением Работ. Для осуществления технического надзора (строительного контроля) Заказчик вправе привлечь иных лиц.</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6. Внесение изменений в техническую документацию</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bookmarkStart w:id="4" w:name="sub_1101111"/>
      <w:r w:rsidRPr="004472F1">
        <w:rPr>
          <w:rFonts w:ascii="Times New Roman" w:hAnsi="Times New Roman" w:cs="Times New Roman"/>
          <w:sz w:val="24"/>
          <w:szCs w:val="24"/>
        </w:rPr>
        <w:t xml:space="preserve">6.1. Заказчик вправе  в одностороннем порядке вносить  </w:t>
      </w:r>
      <w:bookmarkEnd w:id="4"/>
      <w:r w:rsidRPr="004472F1">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472F1">
          <w:rPr>
            <w:rStyle w:val="a4"/>
            <w:rFonts w:ascii="Times New Roman" w:hAnsi="Times New Roman" w:cs="Times New Roman"/>
            <w:sz w:val="24"/>
            <w:szCs w:val="24"/>
          </w:rPr>
          <w:t>пункте 2.1</w:t>
        </w:r>
      </w:hyperlink>
      <w:r w:rsidRPr="004472F1">
        <w:rPr>
          <w:rFonts w:ascii="Times New Roman" w:hAnsi="Times New Roman" w:cs="Times New Roman"/>
          <w:sz w:val="24"/>
          <w:szCs w:val="24"/>
        </w:rPr>
        <w:t xml:space="preserve"> Договора стоимости Работ и характер Работ не изменяется.</w:t>
      </w:r>
      <w:bookmarkStart w:id="5" w:name="sub_1101112"/>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6.2. </w:t>
      </w:r>
      <w:bookmarkStart w:id="6" w:name="sub_110011113"/>
      <w:bookmarkEnd w:id="5"/>
      <w:r w:rsidRPr="004472F1">
        <w:rPr>
          <w:rFonts w:ascii="Times New Roman" w:hAnsi="Times New Roman" w:cs="Times New Roman"/>
          <w:sz w:val="24"/>
          <w:szCs w:val="24"/>
        </w:rPr>
        <w:t xml:space="preserve">Внесение в техническую документацию  изменений в  большем </w:t>
      </w:r>
      <w:bookmarkEnd w:id="6"/>
      <w:r w:rsidRPr="004472F1">
        <w:rPr>
          <w:rFonts w:ascii="Times New Roman" w:hAnsi="Times New Roman" w:cs="Times New Roman"/>
          <w:sz w:val="24"/>
          <w:szCs w:val="24"/>
        </w:rPr>
        <w:t xml:space="preserve">против указанного в </w:t>
      </w:r>
      <w:hyperlink w:anchor="sub_1101111" w:history="1">
        <w:r w:rsidRPr="004472F1">
          <w:rPr>
            <w:rStyle w:val="a4"/>
            <w:rFonts w:ascii="Times New Roman" w:hAnsi="Times New Roman" w:cs="Times New Roman"/>
            <w:sz w:val="24"/>
            <w:szCs w:val="24"/>
          </w:rPr>
          <w:t>пункте 6.1</w:t>
        </w:r>
      </w:hyperlink>
      <w:r w:rsidRPr="004472F1">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_________________ рублей.</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6.3. При возникновении нижеследующих обстоятельств Стороны настоящего договора принимают решение о внесении изменений в техническую документацию с учетом положений, указанных в пунктах 6.1. и 6.2. настоящего Договора: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472F1">
        <w:rPr>
          <w:rFonts w:ascii="Times New Roman" w:hAnsi="Times New Roman" w:cs="Times New Roman"/>
          <w:sz w:val="24"/>
          <w:szCs w:val="24"/>
        </w:rPr>
        <w:t>осмечиваются</w:t>
      </w:r>
      <w:proofErr w:type="spellEnd"/>
      <w:r w:rsidRPr="004472F1">
        <w:rPr>
          <w:rFonts w:ascii="Times New Roman" w:hAnsi="Times New Roman" w:cs="Times New Roman"/>
          <w:sz w:val="24"/>
          <w:szCs w:val="24"/>
        </w:rPr>
        <w:t xml:space="preserve"> и оформляются как изменение стоимости договора, сроков строительства.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 При возникновении  необходимости в переделке выполненных работ вследствие изменения Заказчиком технических решений, предусмотренных проектом. Данные работы оформляются в виде акта отклонения, </w:t>
      </w:r>
      <w:proofErr w:type="spellStart"/>
      <w:r w:rsidRPr="004472F1">
        <w:rPr>
          <w:rFonts w:ascii="Times New Roman" w:hAnsi="Times New Roman" w:cs="Times New Roman"/>
          <w:sz w:val="24"/>
          <w:szCs w:val="24"/>
        </w:rPr>
        <w:t>осмечиваются</w:t>
      </w:r>
      <w:proofErr w:type="spellEnd"/>
      <w:r w:rsidRPr="004472F1">
        <w:rPr>
          <w:rFonts w:ascii="Times New Roman" w:hAnsi="Times New Roman" w:cs="Times New Roman"/>
          <w:sz w:val="24"/>
          <w:szCs w:val="24"/>
        </w:rPr>
        <w:t xml:space="preserve"> и оформляются как изменение стоимости договора, сроков строительства.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7. Переход рисков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lastRenderedPageBreak/>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8. Охранные мероприятия</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9. Сдача-приемка Работ</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9.1. Сдача выполненных Работ происходит путем оформления акта о приемке выполненных работ (Унифицированная </w:t>
      </w:r>
      <w:hyperlink r:id="rId11" w:history="1">
        <w:r w:rsidRPr="004472F1">
          <w:rPr>
            <w:rStyle w:val="a4"/>
            <w:rFonts w:ascii="Times New Roman" w:hAnsi="Times New Roman" w:cs="Times New Roman"/>
            <w:sz w:val="24"/>
            <w:szCs w:val="24"/>
          </w:rPr>
          <w:t>форма N КС-2)</w:t>
        </w:r>
      </w:hyperlink>
      <w:r w:rsidRPr="004472F1">
        <w:rPr>
          <w:rFonts w:ascii="Times New Roman" w:hAnsi="Times New Roman" w:cs="Times New Roman"/>
          <w:sz w:val="24"/>
          <w:szCs w:val="24"/>
        </w:rPr>
        <w:t xml:space="preserve">, справки о стоимости выполненных работ и затрат (Унифицированная </w:t>
      </w:r>
      <w:hyperlink r:id="rId12" w:history="1">
        <w:r w:rsidRPr="004472F1">
          <w:rPr>
            <w:rStyle w:val="a4"/>
            <w:rFonts w:ascii="Times New Roman" w:hAnsi="Times New Roman" w:cs="Times New Roman"/>
            <w:sz w:val="24"/>
            <w:szCs w:val="24"/>
          </w:rPr>
          <w:t>форма N КС-3)</w:t>
        </w:r>
      </w:hyperlink>
      <w:r w:rsidRPr="004472F1">
        <w:rPr>
          <w:rFonts w:ascii="Times New Roman" w:hAnsi="Times New Roman" w:cs="Times New Roman"/>
          <w:sz w:val="24"/>
          <w:szCs w:val="24"/>
        </w:rPr>
        <w:t>.</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9.2. Формы КС-2 и КС-3 должны содержать подписи и печати (при наличии) следующих лиц, либо их полномочных представителей:</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Заказчика,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Подрядчика.</w:t>
      </w:r>
    </w:p>
    <w:p w:rsidR="004472F1" w:rsidRPr="004472F1" w:rsidDel="001542F3" w:rsidRDefault="004472F1" w:rsidP="004472F1">
      <w:pPr>
        <w:shd w:val="clear" w:color="auto" w:fill="FFFFFF"/>
        <w:tabs>
          <w:tab w:val="left" w:pos="1642"/>
          <w:tab w:val="left" w:pos="6466"/>
        </w:tabs>
        <w:spacing w:after="20" w:line="240" w:lineRule="auto"/>
        <w:ind w:right="54" w:firstLine="34"/>
        <w:contextualSpacing/>
        <w:jc w:val="both"/>
        <w:rPr>
          <w:del w:id="7" w:author="1" w:date="2014-07-04T13:54:00Z"/>
          <w:rFonts w:ascii="Times New Roman" w:hAnsi="Times New Roman" w:cs="Times New Roman"/>
          <w:sz w:val="24"/>
          <w:szCs w:val="24"/>
        </w:rPr>
      </w:pPr>
      <w:del w:id="8" w:author="1" w:date="2014-07-04T13:54:00Z">
        <w:r w:rsidRPr="004472F1">
          <w:rPr>
            <w:rFonts w:ascii="Times New Roman" w:hAnsi="Times New Roman" w:cs="Times New Roman"/>
            <w:sz w:val="24"/>
            <w:szCs w:val="24"/>
          </w:rPr>
          <w:delText>9</w:delText>
        </w:r>
      </w:del>
      <w:r w:rsidRPr="004472F1">
        <w:rPr>
          <w:rFonts w:ascii="Times New Roman" w:hAnsi="Times New Roman" w:cs="Times New Roman"/>
          <w:sz w:val="24"/>
          <w:szCs w:val="24"/>
        </w:rPr>
        <w:t>.3. Порядок приемки законченного ремонтом Объекта (результата Работ):</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9.3.1. В состав комиссии, осуществляющей приёмку законченного ремонтом Объекта (результата Работ), входят представители Заказчика и  Подрядчика.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9.3.2. Подрядчик передает Заказчику за 5 рабочих дней до начала приемки законченного ремонтом Объекта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9.3.3. При обнаружении в ходе приёмки недостатков результата Работы составляется Акт о недостатках, подписываемый членами Комиссии. В акте должны быть указаны перечень выявленных недостатков и сроки их устранения.</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9.3.4.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9.3.5.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строительством объекта приемочной комиссией (Унифицированная </w:t>
      </w:r>
      <w:hyperlink r:id="rId13" w:history="1">
        <w:r w:rsidRPr="004472F1">
          <w:rPr>
            <w:rStyle w:val="a4"/>
            <w:rFonts w:ascii="Times New Roman" w:hAnsi="Times New Roman" w:cs="Times New Roman"/>
            <w:sz w:val="24"/>
            <w:szCs w:val="24"/>
          </w:rPr>
          <w:t>форма N КС-14)</w:t>
        </w:r>
      </w:hyperlink>
      <w:r w:rsidRPr="004472F1">
        <w:rPr>
          <w:rFonts w:ascii="Times New Roman" w:hAnsi="Times New Roman" w:cs="Times New Roman"/>
          <w:sz w:val="24"/>
          <w:szCs w:val="24"/>
        </w:rPr>
        <w:t>.</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9.4.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9.5.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10. Гарантии качества по сданным</w:t>
      </w:r>
      <w:r w:rsidRPr="004472F1">
        <w:rPr>
          <w:rFonts w:ascii="Times New Roman" w:hAnsi="Times New Roman" w:cs="Times New Roman"/>
          <w:sz w:val="24"/>
          <w:szCs w:val="24"/>
        </w:rPr>
        <w:t xml:space="preserve"> </w:t>
      </w:r>
      <w:r w:rsidRPr="004472F1">
        <w:rPr>
          <w:rFonts w:ascii="Times New Roman" w:hAnsi="Times New Roman" w:cs="Times New Roman"/>
          <w:b/>
          <w:sz w:val="24"/>
          <w:szCs w:val="24"/>
        </w:rPr>
        <w:t>Работам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w:t>
      </w:r>
      <w:r w:rsidRPr="004472F1">
        <w:rPr>
          <w:rFonts w:ascii="Times New Roman" w:hAnsi="Times New Roman" w:cs="Times New Roman"/>
          <w:sz w:val="24"/>
          <w:szCs w:val="24"/>
        </w:rPr>
        <w:lastRenderedPageBreak/>
        <w:t>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10.3. Гарантийный срок качества Работ устанавливается 36 месяцев с момента подписания Акта приемки законченного строительством объекта приемочной комиссией (Унифицированная </w:t>
      </w:r>
      <w:hyperlink r:id="rId14" w:history="1">
        <w:r w:rsidRPr="004472F1">
          <w:rPr>
            <w:rStyle w:val="a4"/>
            <w:rFonts w:ascii="Times New Roman" w:hAnsi="Times New Roman" w:cs="Times New Roman"/>
            <w:sz w:val="24"/>
            <w:szCs w:val="24"/>
          </w:rPr>
          <w:t>форма N КС-14)</w:t>
        </w:r>
      </w:hyperlink>
      <w:r w:rsidRPr="004472F1">
        <w:rPr>
          <w:rFonts w:ascii="Times New Roman" w:hAnsi="Times New Roman" w:cs="Times New Roman"/>
          <w:sz w:val="24"/>
          <w:szCs w:val="24"/>
        </w:rPr>
        <w:t xml:space="preserve">.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4472F1" w:rsidRPr="004472F1" w:rsidRDefault="004472F1" w:rsidP="00D248C6">
      <w:pPr>
        <w:shd w:val="clear" w:color="auto" w:fill="FFFFFF"/>
        <w:tabs>
          <w:tab w:val="left" w:pos="709"/>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472F1" w:rsidRPr="004472F1" w:rsidRDefault="004472F1" w:rsidP="00D248C6">
      <w:pPr>
        <w:shd w:val="clear" w:color="auto" w:fill="FFFFFF"/>
        <w:tabs>
          <w:tab w:val="left" w:pos="567"/>
          <w:tab w:val="left" w:pos="6466"/>
        </w:tabs>
        <w:spacing w:after="20" w:line="240" w:lineRule="auto"/>
        <w:ind w:right="54" w:firstLine="34"/>
        <w:contextualSpacing/>
        <w:rPr>
          <w:rFonts w:ascii="Times New Roman" w:hAnsi="Times New Roman" w:cs="Times New Roman"/>
          <w:sz w:val="24"/>
          <w:szCs w:val="24"/>
        </w:rPr>
      </w:pPr>
      <w:r w:rsidRPr="004472F1">
        <w:rPr>
          <w:rFonts w:ascii="Times New Roman" w:hAnsi="Times New Roman" w:cs="Times New Roman"/>
          <w:sz w:val="24"/>
          <w:szCs w:val="24"/>
        </w:rPr>
        <w:t>10.7.</w:t>
      </w:r>
      <w:r w:rsidRPr="004472F1">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472F1" w:rsidRPr="004472F1" w:rsidRDefault="004472F1" w:rsidP="00D248C6">
      <w:pPr>
        <w:shd w:val="clear" w:color="auto" w:fill="FFFFFF"/>
        <w:tabs>
          <w:tab w:val="left" w:pos="567"/>
          <w:tab w:val="left" w:pos="6466"/>
        </w:tabs>
        <w:spacing w:after="20" w:line="240" w:lineRule="auto"/>
        <w:ind w:right="54" w:firstLine="34"/>
        <w:contextualSpacing/>
        <w:rPr>
          <w:rFonts w:ascii="Times New Roman" w:hAnsi="Times New Roman" w:cs="Times New Roman"/>
          <w:sz w:val="24"/>
          <w:szCs w:val="24"/>
        </w:rPr>
      </w:pPr>
      <w:r w:rsidRPr="004472F1">
        <w:rPr>
          <w:rFonts w:ascii="Times New Roman" w:hAnsi="Times New Roman" w:cs="Times New Roman"/>
          <w:sz w:val="24"/>
          <w:szCs w:val="24"/>
        </w:rPr>
        <w:t>10.8.</w:t>
      </w:r>
      <w:r w:rsidRPr="004472F1">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11. Оплата Работ и взаиморасчеты</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bCs/>
          <w:sz w:val="24"/>
          <w:szCs w:val="24"/>
        </w:rPr>
        <w:t>11.1. Расчеты по настоящему Договору осуществляются:</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 с учетом процента уступки в размере указанном в протоколе заседания комиссии по выбору подрядной организации № 58 от «11»  декабря </w:t>
      </w:r>
      <w:smartTag w:uri="urn:schemas-microsoft-com:office:smarttags" w:element="metricconverter">
        <w:smartTagPr>
          <w:attr w:name="ProductID" w:val="2014 г"/>
        </w:smartTagPr>
        <w:r w:rsidRPr="004472F1">
          <w:rPr>
            <w:rFonts w:ascii="Times New Roman" w:hAnsi="Times New Roman" w:cs="Times New Roman"/>
            <w:sz w:val="24"/>
            <w:szCs w:val="24"/>
          </w:rPr>
          <w:t>2014 г</w:t>
        </w:r>
      </w:smartTag>
      <w:r w:rsidRPr="004472F1">
        <w:rPr>
          <w:rFonts w:ascii="Times New Roman" w:hAnsi="Times New Roman" w:cs="Times New Roman"/>
          <w:sz w:val="24"/>
          <w:szCs w:val="24"/>
        </w:rPr>
        <w:t>.</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bCs/>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11.2. Оплата Работ, указанных в пункте 1.1. настоящего договора, производится Заказчиком после приемки законченного ремонтом Объекта (результата Работ) по мере поступления денежных средств, но не позднее 30 июня 2015 года, на основании нижеуказанных документов, которые оформлены и подписаны в порядке установленном настоящим Договором и законодательством РФ и РБ:</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 Акты о приемке выполненных работ (Унифицированная </w:t>
      </w:r>
      <w:hyperlink r:id="rId15" w:history="1">
        <w:r w:rsidRPr="004472F1">
          <w:rPr>
            <w:rStyle w:val="a4"/>
            <w:rFonts w:ascii="Times New Roman" w:hAnsi="Times New Roman" w:cs="Times New Roman"/>
            <w:sz w:val="24"/>
            <w:szCs w:val="24"/>
          </w:rPr>
          <w:t>форма N КС-2)</w:t>
        </w:r>
      </w:hyperlink>
      <w:r w:rsidRPr="004472F1">
        <w:rPr>
          <w:rFonts w:ascii="Times New Roman" w:hAnsi="Times New Roman" w:cs="Times New Roman"/>
          <w:sz w:val="24"/>
          <w:szCs w:val="24"/>
        </w:rPr>
        <w:t>,</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4472F1">
          <w:rPr>
            <w:rStyle w:val="a4"/>
            <w:rFonts w:ascii="Times New Roman" w:hAnsi="Times New Roman" w:cs="Times New Roman"/>
            <w:sz w:val="24"/>
            <w:szCs w:val="24"/>
          </w:rPr>
          <w:t>форма N КС-3)</w:t>
        </w:r>
      </w:hyperlink>
      <w:r w:rsidRPr="004472F1">
        <w:rPr>
          <w:rFonts w:ascii="Times New Roman" w:hAnsi="Times New Roman" w:cs="Times New Roman"/>
          <w:sz w:val="24"/>
          <w:szCs w:val="24"/>
        </w:rPr>
        <w:t>,</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Счет-фактура.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4472F1">
          <w:rPr>
            <w:rStyle w:val="a4"/>
            <w:rFonts w:ascii="Times New Roman" w:hAnsi="Times New Roman" w:cs="Times New Roman"/>
            <w:sz w:val="24"/>
            <w:szCs w:val="24"/>
          </w:rPr>
          <w:t>форма N КС-2)</w:t>
        </w:r>
      </w:hyperlink>
      <w:r w:rsidRPr="004472F1">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r w:rsidRPr="004472F1">
        <w:rPr>
          <w:rFonts w:ascii="Times New Roman" w:hAnsi="Times New Roman" w:cs="Times New Roman"/>
          <w:bCs/>
          <w:sz w:val="24"/>
          <w:szCs w:val="24"/>
        </w:rPr>
        <w:t>11.4. Обязательство Заказчика по оплате считается исполненным в момент списания денежных сре</w:t>
      </w:r>
      <w:proofErr w:type="gramStart"/>
      <w:r w:rsidRPr="004472F1">
        <w:rPr>
          <w:rFonts w:ascii="Times New Roman" w:hAnsi="Times New Roman" w:cs="Times New Roman"/>
          <w:bCs/>
          <w:sz w:val="24"/>
          <w:szCs w:val="24"/>
        </w:rPr>
        <w:t>дств с б</w:t>
      </w:r>
      <w:proofErr w:type="gramEnd"/>
      <w:r w:rsidRPr="004472F1">
        <w:rPr>
          <w:rFonts w:ascii="Times New Roman" w:hAnsi="Times New Roman" w:cs="Times New Roman"/>
          <w:bCs/>
          <w:sz w:val="24"/>
          <w:szCs w:val="24"/>
        </w:rPr>
        <w:t>анковского счета Заказчика.</w:t>
      </w:r>
    </w:p>
    <w:p w:rsidR="00115042" w:rsidRPr="004472F1" w:rsidRDefault="00115042"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Cs/>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lastRenderedPageBreak/>
        <w:t>12. Контроль и надзор Заказчика за исполнением  Договора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12.1. Заказчик осуществляет технический надзор и контроль за соблюдением Подрядчиком  сроков выполнения и качества Работ условиям Договора.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13. Обстоятельства непреодолимой силы</w:t>
      </w:r>
    </w:p>
    <w:p w:rsidR="004472F1" w:rsidRPr="004472F1" w:rsidRDefault="004472F1" w:rsidP="00115042">
      <w:pPr>
        <w:shd w:val="clear" w:color="auto" w:fill="FFFFFF"/>
        <w:tabs>
          <w:tab w:val="left" w:pos="567"/>
          <w:tab w:val="left" w:pos="6466"/>
        </w:tabs>
        <w:spacing w:after="20" w:line="240" w:lineRule="auto"/>
        <w:ind w:right="54" w:firstLine="34"/>
        <w:contextualSpacing/>
        <w:rPr>
          <w:rFonts w:ascii="Times New Roman" w:hAnsi="Times New Roman" w:cs="Times New Roman"/>
          <w:sz w:val="24"/>
          <w:szCs w:val="24"/>
        </w:rPr>
      </w:pPr>
      <w:r w:rsidRPr="004472F1">
        <w:rPr>
          <w:rFonts w:ascii="Times New Roman" w:hAnsi="Times New Roman" w:cs="Times New Roman"/>
          <w:sz w:val="24"/>
          <w:szCs w:val="24"/>
        </w:rPr>
        <w:t>13.1.</w:t>
      </w:r>
      <w:r w:rsidRPr="004472F1">
        <w:rPr>
          <w:rFonts w:ascii="Times New Roman"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472F1" w:rsidRPr="004472F1" w:rsidRDefault="004472F1" w:rsidP="00115042">
      <w:pPr>
        <w:shd w:val="clear" w:color="auto" w:fill="FFFFFF"/>
        <w:tabs>
          <w:tab w:val="left" w:pos="567"/>
          <w:tab w:val="left" w:pos="6466"/>
        </w:tabs>
        <w:spacing w:after="20" w:line="240" w:lineRule="auto"/>
        <w:ind w:right="54" w:firstLine="34"/>
        <w:contextualSpacing/>
        <w:rPr>
          <w:rFonts w:ascii="Times New Roman" w:hAnsi="Times New Roman" w:cs="Times New Roman"/>
          <w:sz w:val="24"/>
          <w:szCs w:val="24"/>
        </w:rPr>
      </w:pPr>
      <w:r w:rsidRPr="004472F1">
        <w:rPr>
          <w:rFonts w:ascii="Times New Roman" w:hAnsi="Times New Roman" w:cs="Times New Roman"/>
          <w:sz w:val="24"/>
          <w:szCs w:val="24"/>
        </w:rPr>
        <w:t>13.2.</w:t>
      </w:r>
      <w:r w:rsidRPr="004472F1">
        <w:rPr>
          <w:rFonts w:ascii="Times New Roman"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472F1" w:rsidRPr="004472F1" w:rsidRDefault="004472F1" w:rsidP="00115042">
      <w:pPr>
        <w:shd w:val="clear" w:color="auto" w:fill="FFFFFF"/>
        <w:tabs>
          <w:tab w:val="left" w:pos="567"/>
          <w:tab w:val="left" w:pos="6466"/>
        </w:tabs>
        <w:spacing w:after="20" w:line="240" w:lineRule="auto"/>
        <w:ind w:right="54" w:firstLine="34"/>
        <w:contextualSpacing/>
        <w:rPr>
          <w:rFonts w:ascii="Times New Roman" w:hAnsi="Times New Roman" w:cs="Times New Roman"/>
          <w:sz w:val="24"/>
          <w:szCs w:val="24"/>
        </w:rPr>
      </w:pPr>
      <w:r w:rsidRPr="004472F1">
        <w:rPr>
          <w:rFonts w:ascii="Times New Roman" w:hAnsi="Times New Roman" w:cs="Times New Roman"/>
          <w:sz w:val="24"/>
          <w:szCs w:val="24"/>
        </w:rPr>
        <w:t>13.3.</w:t>
      </w:r>
      <w:r w:rsidRPr="004472F1">
        <w:rPr>
          <w:rFonts w:ascii="Times New Roman"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14. Имущественная ответственность</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14.2. Размер ответственности Заказчика в любом случае не может превышать 50 000 рублей.</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14.3. Подрядчик при нарушении договорных обязательств дополнительно к пункту 14.1. настоящего Договора уплачивает Заказчику:</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lastRenderedPageBreak/>
        <w:t>14.6. Уплата неустоек, а также возмещение убытков не освобождает Стороны от исполнения своих обязательств по Договору.</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15. Разрешение споров между сторонами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15.3.</w:t>
      </w:r>
      <w:r w:rsidRPr="004472F1">
        <w:rPr>
          <w:rFonts w:ascii="Times New Roman" w:hAnsi="Times New Roman" w:cs="Times New Roman"/>
          <w:sz w:val="24"/>
          <w:szCs w:val="24"/>
        </w:rPr>
        <w:tab/>
        <w:t>Претензионный порядок разрешения споров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15.3.3. Сторона, которая получила претензию, обязана ее рассмотреть и в течение 7 дней направить письменный мотивированный ответ другой стороне.</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4472F1">
        <w:rPr>
          <w:rFonts w:ascii="Times New Roman" w:hAnsi="Times New Roman" w:cs="Times New Roman"/>
          <w:sz w:val="24"/>
          <w:szCs w:val="24"/>
        </w:rPr>
        <w:t>п.п</w:t>
      </w:r>
      <w:proofErr w:type="spellEnd"/>
      <w:r w:rsidRPr="004472F1">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16. Изменение и расторжение Договора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16.2</w:t>
      </w:r>
      <w:r w:rsidRPr="004472F1">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16.2.1.</w:t>
      </w:r>
      <w:r w:rsidRPr="004472F1">
        <w:rPr>
          <w:rFonts w:ascii="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16.2.2.</w:t>
      </w:r>
      <w:r w:rsidRPr="004472F1">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16.3.</w:t>
      </w:r>
      <w:r w:rsidRPr="004472F1">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16.4.</w:t>
      </w:r>
      <w:r w:rsidRPr="004472F1">
        <w:rPr>
          <w:rFonts w:ascii="Times New Roman" w:hAnsi="Times New Roman" w:cs="Times New Roman"/>
          <w:sz w:val="24"/>
          <w:szCs w:val="24"/>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w:t>
      </w:r>
      <w:r w:rsidRPr="004472F1">
        <w:rPr>
          <w:rFonts w:ascii="Times New Roman" w:hAnsi="Times New Roman" w:cs="Times New Roman"/>
          <w:sz w:val="24"/>
          <w:szCs w:val="24"/>
        </w:rPr>
        <w:lastRenderedPageBreak/>
        <w:t>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17. Особые условия</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17.3. Все указанные в Договоре приложения являются его неотъемлемой частью.</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17.4. </w:t>
      </w:r>
      <w:r w:rsidRPr="004472F1">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w:t>
      </w:r>
      <w:r w:rsidRPr="004472F1">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w:t>
      </w:r>
      <w:r w:rsidRPr="004472F1">
        <w:rPr>
          <w:rFonts w:ascii="Times New Roman" w:hAnsi="Times New Roman" w:cs="Times New Roman"/>
          <w:sz w:val="24"/>
          <w:szCs w:val="24"/>
        </w:rPr>
        <w:tab/>
        <w:t>заказным письмом с уведомлением о вручении.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17.5.</w:t>
      </w:r>
      <w:r w:rsidRPr="004472F1">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17.6.</w:t>
      </w:r>
      <w:r w:rsidRPr="004472F1">
        <w:rPr>
          <w:rFonts w:ascii="Times New Roman" w:hAnsi="Times New Roman" w:cs="Times New Roman"/>
          <w:sz w:val="24"/>
          <w:szCs w:val="24"/>
        </w:rPr>
        <w:tab/>
        <w:t>Договор составлен в  экземплярах: 1 экземпляр для Подрядчика, 1 экземпляра для Заказчика.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18.  Реквизиты сторон и подписи.</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4472F1" w:rsidRPr="004472F1" w:rsidTr="0079555C">
        <w:trPr>
          <w:trHeight w:val="5041"/>
        </w:trPr>
        <w:tc>
          <w:tcPr>
            <w:tcW w:w="4820" w:type="dxa"/>
            <w:tcBorders>
              <w:top w:val="single" w:sz="4" w:space="0" w:color="auto"/>
              <w:left w:val="single" w:sz="4" w:space="0" w:color="auto"/>
              <w:bottom w:val="single" w:sz="4" w:space="0" w:color="auto"/>
              <w:right w:val="single" w:sz="4" w:space="0" w:color="auto"/>
            </w:tcBorders>
          </w:tcPr>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b/>
                <w:sz w:val="24"/>
                <w:szCs w:val="24"/>
              </w:rPr>
              <w:t>Заказчик: Некоммерческая организация Фонд «Региональный оператор Республики Башкортостан»</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Адрес: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450001, РБ, </w:t>
            </w:r>
            <w:proofErr w:type="spellStart"/>
            <w:r w:rsidRPr="004472F1">
              <w:rPr>
                <w:rFonts w:ascii="Times New Roman" w:hAnsi="Times New Roman" w:cs="Times New Roman"/>
                <w:sz w:val="24"/>
                <w:szCs w:val="24"/>
              </w:rPr>
              <w:t>г.Уфа</w:t>
            </w:r>
            <w:proofErr w:type="spellEnd"/>
            <w:r w:rsidRPr="004472F1">
              <w:rPr>
                <w:rFonts w:ascii="Times New Roman" w:hAnsi="Times New Roman" w:cs="Times New Roman"/>
                <w:sz w:val="24"/>
                <w:szCs w:val="24"/>
              </w:rPr>
              <w:t xml:space="preserve">, </w:t>
            </w:r>
            <w:proofErr w:type="spellStart"/>
            <w:r w:rsidRPr="004472F1">
              <w:rPr>
                <w:rFonts w:ascii="Times New Roman" w:hAnsi="Times New Roman" w:cs="Times New Roman"/>
                <w:sz w:val="24"/>
                <w:szCs w:val="24"/>
              </w:rPr>
              <w:t>ул.Бессонова</w:t>
            </w:r>
            <w:proofErr w:type="spellEnd"/>
            <w:r w:rsidRPr="004472F1">
              <w:rPr>
                <w:rFonts w:ascii="Times New Roman" w:hAnsi="Times New Roman" w:cs="Times New Roman"/>
                <w:sz w:val="24"/>
                <w:szCs w:val="24"/>
              </w:rPr>
              <w:t>, 2а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Телефон: 8(347)216-32-65, 216-32-48 факс</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Банковские реквизиты: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ИНН 0278992157, КПП 027801001</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р/с 40603810906000000002</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Отделение № 8598 Сбербанка России г. Уфа</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БИК 048073601</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к/с 30101810300000000601</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_______________(Б.П. Герасимов)</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«___» ______________ 2015г.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                     М.П.</w:t>
            </w:r>
          </w:p>
        </w:tc>
        <w:tc>
          <w:tcPr>
            <w:tcW w:w="4961" w:type="dxa"/>
            <w:tcBorders>
              <w:top w:val="single" w:sz="4" w:space="0" w:color="auto"/>
              <w:left w:val="single" w:sz="4" w:space="0" w:color="auto"/>
              <w:bottom w:val="single" w:sz="4" w:space="0" w:color="auto"/>
              <w:right w:val="single" w:sz="4" w:space="0" w:color="auto"/>
            </w:tcBorders>
          </w:tcPr>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4472F1">
              <w:rPr>
                <w:rFonts w:ascii="Times New Roman" w:hAnsi="Times New Roman" w:cs="Times New Roman"/>
                <w:b/>
                <w:sz w:val="24"/>
                <w:szCs w:val="24"/>
              </w:rPr>
              <w:t xml:space="preserve">Подрядчик: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_______________(____________)</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«___» _______________ 2015 г. </w:t>
            </w:r>
          </w:p>
          <w:p w:rsidR="004472F1" w:rsidRPr="004472F1" w:rsidRDefault="004472F1" w:rsidP="004472F1">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4"/>
                <w:szCs w:val="24"/>
              </w:rPr>
            </w:pPr>
            <w:r w:rsidRPr="004472F1">
              <w:rPr>
                <w:rFonts w:ascii="Times New Roman" w:hAnsi="Times New Roman" w:cs="Times New Roman"/>
                <w:sz w:val="24"/>
                <w:szCs w:val="24"/>
              </w:rPr>
              <w:t xml:space="preserve">                     М.П.</w:t>
            </w:r>
          </w:p>
        </w:tc>
      </w:tr>
    </w:tbl>
    <w:p w:rsidR="00571AEF" w:rsidRDefault="001136B7" w:rsidP="004472F1">
      <w:pPr>
        <w:shd w:val="clear" w:color="auto" w:fill="FFFFFF"/>
        <w:tabs>
          <w:tab w:val="left" w:pos="1642"/>
          <w:tab w:val="left" w:pos="6466"/>
        </w:tabs>
        <w:spacing w:after="20" w:line="240" w:lineRule="auto"/>
        <w:ind w:right="54" w:firstLine="34"/>
        <w:contextualSpacing/>
        <w:jc w:val="both"/>
        <w:rPr>
          <w:b/>
          <w:bCs/>
        </w:rPr>
      </w:pPr>
      <w:r w:rsidRPr="00FB7CDD">
        <w:rPr>
          <w:rFonts w:ascii="Times New Roman" w:hAnsi="Times New Roman" w:cs="Times New Roman"/>
          <w:b/>
          <w:sz w:val="24"/>
          <w:szCs w:val="24"/>
        </w:rPr>
        <w:t xml:space="preserve">         </w:t>
      </w:r>
      <w:r w:rsidR="00571AEF">
        <w:rPr>
          <w:b/>
          <w:bCs/>
        </w:rPr>
        <w:br w:type="page"/>
      </w:r>
    </w:p>
    <w:p w:rsidR="0026424F" w:rsidRPr="007A6629" w:rsidRDefault="0026424F" w:rsidP="0026424F">
      <w:pPr>
        <w:pStyle w:val="Times12"/>
        <w:jc w:val="right"/>
        <w:rPr>
          <w:b/>
          <w:bCs w:val="0"/>
          <w:sz w:val="22"/>
        </w:rPr>
      </w:pPr>
      <w:r w:rsidRPr="007A6629">
        <w:rPr>
          <w:b/>
          <w:bCs w:val="0"/>
          <w:sz w:val="22"/>
        </w:rPr>
        <w:lastRenderedPageBreak/>
        <w:t>Форма 1</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Опись документов</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w:t>
      </w:r>
      <w:r>
        <w:rPr>
          <w:rFonts w:ascii="Times New Roman" w:hAnsi="Times New Roman" w:cs="Times New Roman"/>
          <w:b/>
        </w:rPr>
        <w:t>закрытом запросе предложений</w:t>
      </w:r>
      <w:r w:rsidRPr="007A6629">
        <w:rPr>
          <w:rFonts w:ascii="Times New Roman" w:hAnsi="Times New Roman" w:cs="Times New Roman"/>
          <w:b/>
        </w:rPr>
        <w:t xml:space="preserve"> на</w:t>
      </w:r>
      <w:r w:rsidRPr="00873755">
        <w:rPr>
          <w:rFonts w:ascii="Times New Roman" w:hAnsi="Times New Roman" w:cs="Times New Roman"/>
          <w:b/>
          <w:sz w:val="28"/>
          <w:szCs w:val="28"/>
        </w:rPr>
        <w:t xml:space="preserve"> </w:t>
      </w:r>
      <w:r w:rsidRPr="00873755">
        <w:rPr>
          <w:rFonts w:ascii="Times New Roman" w:hAnsi="Times New Roman" w:cs="Times New Roman"/>
          <w:b/>
        </w:rPr>
        <w:t xml:space="preserve">оказание услуг на </w:t>
      </w:r>
      <w:r w:rsidR="00547195">
        <w:rPr>
          <w:rFonts w:ascii="Times New Roman" w:hAnsi="Times New Roman" w:cs="Times New Roman"/>
          <w:b/>
        </w:rPr>
        <w:t>_____________________</w:t>
      </w:r>
      <w:r>
        <w:rPr>
          <w:rFonts w:ascii="Times New Roman" w:hAnsi="Times New Roman" w:cs="Times New Roman"/>
          <w:b/>
        </w:rPr>
        <w:t>.</w:t>
      </w:r>
    </w:p>
    <w:tbl>
      <w:tblPr>
        <w:tblW w:w="1019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C40A3">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C40A3">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2D7478" w:rsidRDefault="0026424F" w:rsidP="00EC40A3">
            <w:pPr>
              <w:pStyle w:val="ConsPlusNormal"/>
              <w:jc w:val="center"/>
              <w:rPr>
                <w:rFonts w:ascii="Times New Roman" w:hAnsi="Times New Roman" w:cs="Times New Roman"/>
                <w:b/>
              </w:rPr>
            </w:pPr>
            <w:r>
              <w:rPr>
                <w:rFonts w:ascii="Times New Roman" w:hAnsi="Times New Roman" w:cs="Times New Roman"/>
                <w:b/>
              </w:rPr>
              <w:t xml:space="preserve">Наименование </w:t>
            </w:r>
            <w:r>
              <w:rPr>
                <w:rFonts w:ascii="Times New Roman" w:hAnsi="Times New Roman" w:cs="Times New Roman"/>
                <w:b/>
                <w:lang w:val="en-US"/>
              </w:rPr>
              <w:t>pdf</w:t>
            </w:r>
            <w:r>
              <w:rPr>
                <w:rFonts w:ascii="Times New Roman" w:hAnsi="Times New Roman" w:cs="Times New Roman"/>
                <w:b/>
              </w:rPr>
              <w:t xml:space="preserve"> документа</w:t>
            </w: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r w:rsidRPr="007A6629">
              <w:rPr>
                <w:rFonts w:ascii="Times New Roman" w:hAnsi="Times New Roman" w:cs="Times New Roman"/>
              </w:rPr>
              <w:t>1</w:t>
            </w: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r w:rsidR="0026424F" w:rsidRPr="007A6629" w:rsidTr="00EC40A3">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C40A3">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r w:rsidRPr="007A6629">
        <w:rPr>
          <w:rFonts w:ascii="Times New Roman" w:hAnsi="Times New Roman" w:cs="Times New Roman"/>
        </w:rPr>
        <w:br w:type="page"/>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lastRenderedPageBreak/>
        <w:t>Форма 3</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w:t>
      </w:r>
      <w:r w:rsidRPr="007A6629">
        <w:rPr>
          <w:rFonts w:ascii="Times New Roman" w:hAnsi="Times New Roman" w:cs="Times New Roman"/>
          <w:iCs/>
          <w:sz w:val="20"/>
          <w:szCs w:val="20"/>
        </w:rPr>
        <w:t>е</w:t>
      </w:r>
    </w:p>
    <w:p w:rsidR="0026424F" w:rsidRPr="007A6629" w:rsidRDefault="0026424F" w:rsidP="0026424F">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6246"/>
        <w:gridCol w:w="3528"/>
      </w:tblGrid>
      <w:tr w:rsidR="0026424F" w:rsidRPr="007A6629" w:rsidTr="00EC40A3">
        <w:trPr>
          <w:cantSplit/>
          <w:trHeight w:val="240"/>
          <w:tblHeader/>
        </w:trPr>
        <w:tc>
          <w:tcPr>
            <w:tcW w:w="307" w:type="pct"/>
            <w:vAlign w:val="center"/>
          </w:tcPr>
          <w:p w:rsidR="0026424F" w:rsidRPr="007A6629" w:rsidRDefault="0026424F" w:rsidP="00EC40A3">
            <w:pPr>
              <w:pStyle w:val="ae"/>
              <w:keepNext w:val="0"/>
              <w:widowControl w:val="0"/>
              <w:spacing w:before="0" w:after="0"/>
              <w:ind w:left="0" w:right="0"/>
              <w:jc w:val="center"/>
              <w:rPr>
                <w:szCs w:val="22"/>
              </w:rPr>
            </w:pPr>
            <w:r w:rsidRPr="007A6629">
              <w:rPr>
                <w:szCs w:val="22"/>
              </w:rPr>
              <w:t>№</w:t>
            </w:r>
          </w:p>
        </w:tc>
        <w:tc>
          <w:tcPr>
            <w:tcW w:w="2999" w:type="pct"/>
            <w:vAlign w:val="center"/>
          </w:tcPr>
          <w:p w:rsidR="0026424F" w:rsidRPr="007A6629" w:rsidRDefault="0026424F" w:rsidP="00EC40A3">
            <w:pPr>
              <w:pStyle w:val="ae"/>
              <w:keepNext w:val="0"/>
              <w:widowControl w:val="0"/>
              <w:spacing w:before="0" w:after="0"/>
              <w:ind w:left="0" w:right="0"/>
              <w:jc w:val="center"/>
              <w:rPr>
                <w:szCs w:val="22"/>
              </w:rPr>
            </w:pPr>
            <w:r w:rsidRPr="007A6629">
              <w:rPr>
                <w:szCs w:val="22"/>
              </w:rPr>
              <w:t>Наименование</w:t>
            </w:r>
          </w:p>
        </w:tc>
        <w:tc>
          <w:tcPr>
            <w:tcW w:w="1694" w:type="pct"/>
            <w:vAlign w:val="center"/>
          </w:tcPr>
          <w:p w:rsidR="0026424F" w:rsidRPr="007A6629" w:rsidRDefault="0026424F" w:rsidP="00EC40A3">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7A6629" w:rsidTr="00EC40A3">
        <w:trPr>
          <w:cantSplit/>
          <w:trHeight w:val="471"/>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26424F" w:rsidRPr="007A6629" w:rsidRDefault="0026424F" w:rsidP="00EC40A3">
            <w:pPr>
              <w:pStyle w:val="ad"/>
              <w:widowControl w:val="0"/>
              <w:spacing w:before="0" w:after="0"/>
              <w:jc w:val="center"/>
              <w:rPr>
                <w:sz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Организационно-правовая форма</w:t>
            </w:r>
          </w:p>
        </w:tc>
        <w:tc>
          <w:tcPr>
            <w:tcW w:w="1694" w:type="pct"/>
            <w:vAlign w:val="center"/>
          </w:tcPr>
          <w:p w:rsidR="0026424F" w:rsidRPr="007A6629" w:rsidRDefault="0026424F" w:rsidP="00EC40A3">
            <w:pPr>
              <w:pStyle w:val="ad"/>
              <w:widowControl w:val="0"/>
              <w:spacing w:before="0" w:after="0"/>
              <w:jc w:val="center"/>
              <w:rPr>
                <w:sz w:val="20"/>
              </w:rPr>
            </w:pPr>
          </w:p>
        </w:tc>
      </w:tr>
      <w:tr w:rsidR="0026424F" w:rsidRPr="007A6629" w:rsidTr="00EC40A3">
        <w:trPr>
          <w:cantSplit/>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26424F" w:rsidRPr="007A6629" w:rsidRDefault="0026424F" w:rsidP="00EC40A3">
            <w:pPr>
              <w:pStyle w:val="ad"/>
              <w:widowControl w:val="0"/>
              <w:spacing w:before="0" w:after="0"/>
              <w:jc w:val="center"/>
              <w:rPr>
                <w:sz w:val="20"/>
              </w:rPr>
            </w:pPr>
          </w:p>
        </w:tc>
      </w:tr>
      <w:tr w:rsidR="0026424F" w:rsidRPr="007A6629" w:rsidTr="00EC40A3">
        <w:trPr>
          <w:cantSplit/>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26424F" w:rsidRPr="007A6629" w:rsidRDefault="0026424F" w:rsidP="00EC40A3">
            <w:pPr>
              <w:pStyle w:val="ad"/>
              <w:widowControl w:val="0"/>
              <w:spacing w:before="0" w:after="0"/>
              <w:jc w:val="center"/>
              <w:rPr>
                <w:sz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Виды деятельности</w:t>
            </w:r>
          </w:p>
        </w:tc>
        <w:tc>
          <w:tcPr>
            <w:tcW w:w="1694" w:type="pct"/>
            <w:vAlign w:val="center"/>
          </w:tcPr>
          <w:p w:rsidR="0026424F" w:rsidRPr="007A6629" w:rsidRDefault="0026424F" w:rsidP="00EC40A3">
            <w:pPr>
              <w:pStyle w:val="ad"/>
              <w:widowControl w:val="0"/>
              <w:spacing w:before="0" w:after="0"/>
              <w:jc w:val="center"/>
              <w:rPr>
                <w:sz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Срок деятельности (с учетом правопреемственности)</w:t>
            </w:r>
          </w:p>
        </w:tc>
        <w:tc>
          <w:tcPr>
            <w:tcW w:w="1694" w:type="pct"/>
            <w:vAlign w:val="center"/>
          </w:tcPr>
          <w:p w:rsidR="0026424F" w:rsidRPr="007A6629" w:rsidRDefault="0026424F" w:rsidP="00EC40A3">
            <w:pPr>
              <w:pStyle w:val="ad"/>
              <w:widowControl w:val="0"/>
              <w:spacing w:before="0" w:after="0"/>
              <w:jc w:val="center"/>
              <w:rPr>
                <w:sz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ИНН, КПП, ОГРН, ОКПО</w:t>
            </w:r>
          </w:p>
        </w:tc>
        <w:tc>
          <w:tcPr>
            <w:tcW w:w="1694" w:type="pct"/>
            <w:vAlign w:val="center"/>
          </w:tcPr>
          <w:p w:rsidR="0026424F" w:rsidRPr="007A6629" w:rsidRDefault="0026424F" w:rsidP="00EC40A3">
            <w:pPr>
              <w:pStyle w:val="ad"/>
              <w:widowControl w:val="0"/>
              <w:spacing w:before="0" w:after="0"/>
              <w:jc w:val="center"/>
              <w:rPr>
                <w:sz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Юридический адрес (страна, адрес)</w:t>
            </w:r>
          </w:p>
        </w:tc>
        <w:tc>
          <w:tcPr>
            <w:tcW w:w="1694" w:type="pct"/>
            <w:vAlign w:val="center"/>
          </w:tcPr>
          <w:p w:rsidR="0026424F" w:rsidRPr="007A6629" w:rsidRDefault="0026424F" w:rsidP="00EC40A3">
            <w:pPr>
              <w:pStyle w:val="ad"/>
              <w:widowControl w:val="0"/>
              <w:spacing w:before="0" w:after="0"/>
              <w:jc w:val="center"/>
              <w:rPr>
                <w:sz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Почтовый адрес(страна, адрес)</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Фактическое местоположение</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Телефоны (с указанием кода города)</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Факс (с указанием кода города)</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 xml:space="preserve">Адрес электронной почты </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Филиалы: перечислить наименования и почтовые адреса</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Height w:val="284"/>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Размер уставного капитала</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Стоимость основных фондов (по балансу последнего завершенного периода)</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r w:rsidR="0026424F" w:rsidRPr="007A6629" w:rsidTr="00EC40A3">
        <w:trPr>
          <w:cantSplit/>
        </w:trPr>
        <w:tc>
          <w:tcPr>
            <w:tcW w:w="307" w:type="pct"/>
            <w:vAlign w:val="center"/>
          </w:tcPr>
          <w:p w:rsidR="0026424F" w:rsidRPr="007A6629" w:rsidRDefault="0026424F" w:rsidP="00EC40A3">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C40A3">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эл.почты</w:t>
            </w:r>
            <w:proofErr w:type="spellEnd"/>
            <w:r w:rsidRPr="007A6629">
              <w:t xml:space="preserve"> </w:t>
            </w:r>
          </w:p>
        </w:tc>
        <w:tc>
          <w:tcPr>
            <w:tcW w:w="1694" w:type="pct"/>
            <w:vAlign w:val="center"/>
          </w:tcPr>
          <w:p w:rsidR="0026424F" w:rsidRPr="007A6629" w:rsidRDefault="0026424F" w:rsidP="00EC40A3">
            <w:pPr>
              <w:widowControl w:val="0"/>
              <w:jc w:val="center"/>
              <w:rPr>
                <w:rFonts w:ascii="Times New Roman" w:hAnsi="Times New Roman" w:cs="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(фамилия, имя, отчество подписавшего, должность)</w:t>
      </w:r>
    </w:p>
    <w:p w:rsidR="0026424F" w:rsidRDefault="0026424F" w:rsidP="0026424F">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Default="0026424F" w:rsidP="0026424F">
      <w:pPr>
        <w:jc w:val="right"/>
        <w:rPr>
          <w:rFonts w:ascii="Times New Roman" w:hAnsi="Times New Roman" w:cs="Times New Roman"/>
          <w:sz w:val="24"/>
          <w:szCs w:val="24"/>
        </w:rPr>
      </w:pP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Настоящим подтверждаем, что против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(наименование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26424F" w:rsidRPr="007A6629" w:rsidRDefault="0026424F" w:rsidP="0026424F">
      <w:pPr>
        <w:pStyle w:val="af4"/>
        <w:spacing w:line="276" w:lineRule="auto"/>
        <w:jc w:val="both"/>
      </w:pPr>
      <w:r w:rsidRPr="007A6629">
        <w:t xml:space="preserve">Между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cs="Times New Roman"/>
        </w:rPr>
      </w:pPr>
    </w:p>
    <w:p w:rsidR="0026424F" w:rsidRDefault="0026424F" w:rsidP="0026424F">
      <w:pPr>
        <w:rPr>
          <w:rFonts w:ascii="Times New Roman" w:hAnsi="Times New Roman" w:cs="Times New Roman"/>
        </w:rPr>
      </w:pPr>
      <w:r w:rsidRPr="007A6629">
        <w:rPr>
          <w:rFonts w:ascii="Times New Roman" w:hAnsi="Times New Roman" w:cs="Times New Roman"/>
        </w:rPr>
        <w:t>Дата</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26424F" w:rsidRDefault="0026424F" w:rsidP="0026424F">
      <w:pPr>
        <w:rPr>
          <w:rFonts w:ascii="Times New Roman" w:hAnsi="Times New Roman" w:cs="Times New Roman"/>
          <w:sz w:val="24"/>
          <w:szCs w:val="24"/>
        </w:rPr>
      </w:pPr>
    </w:p>
    <w:p w:rsidR="0026424F" w:rsidRDefault="0026424F" w:rsidP="0026424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lastRenderedPageBreak/>
        <w:t>Форма</w:t>
      </w:r>
      <w:r>
        <w:rPr>
          <w:rFonts w:ascii="Times New Roman" w:hAnsi="Times New Roman" w:cs="Times New Roman"/>
          <w:b/>
        </w:rPr>
        <w:t xml:space="preserve"> 6</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8"/>
        <w:gridCol w:w="2316"/>
        <w:gridCol w:w="2641"/>
        <w:gridCol w:w="1990"/>
        <w:gridCol w:w="2766"/>
      </w:tblGrid>
      <w:tr w:rsidR="0026424F" w:rsidRPr="007A6629" w:rsidTr="00EC40A3">
        <w:trPr>
          <w:trHeight w:val="551"/>
        </w:trPr>
        <w:tc>
          <w:tcPr>
            <w:tcW w:w="340" w:type="pct"/>
          </w:tcPr>
          <w:p w:rsidR="0026424F" w:rsidRPr="007A6629" w:rsidRDefault="0026424F" w:rsidP="00EC40A3">
            <w:pPr>
              <w:pStyle w:val="ae"/>
              <w:spacing w:before="0" w:after="0"/>
              <w:ind w:left="0" w:right="0"/>
              <w:rPr>
                <w:szCs w:val="22"/>
              </w:rPr>
            </w:pPr>
            <w:r w:rsidRPr="007A6629">
              <w:rPr>
                <w:szCs w:val="22"/>
              </w:rPr>
              <w:t>№</w:t>
            </w:r>
            <w:r w:rsidRPr="007A6629">
              <w:rPr>
                <w:szCs w:val="22"/>
              </w:rPr>
              <w:br/>
              <w:t>п/п</w:t>
            </w:r>
          </w:p>
        </w:tc>
        <w:tc>
          <w:tcPr>
            <w:tcW w:w="1111" w:type="pct"/>
          </w:tcPr>
          <w:p w:rsidR="0026424F" w:rsidRPr="007A6629" w:rsidRDefault="0026424F" w:rsidP="00EC40A3">
            <w:pPr>
              <w:pStyle w:val="ae"/>
              <w:spacing w:before="0" w:after="0"/>
              <w:ind w:left="0" w:right="0"/>
              <w:rPr>
                <w:szCs w:val="22"/>
              </w:rPr>
            </w:pPr>
            <w:r w:rsidRPr="007A6629">
              <w:rPr>
                <w:szCs w:val="22"/>
              </w:rPr>
              <w:t>Фамилия, имя, отчество специалиста</w:t>
            </w:r>
          </w:p>
        </w:tc>
        <w:tc>
          <w:tcPr>
            <w:tcW w:w="1267" w:type="pct"/>
          </w:tcPr>
          <w:p w:rsidR="0026424F" w:rsidRPr="007A6629" w:rsidRDefault="0026424F" w:rsidP="00EC40A3">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55" w:type="pct"/>
          </w:tcPr>
          <w:p w:rsidR="0026424F" w:rsidRPr="007A6629" w:rsidRDefault="0026424F" w:rsidP="00EC40A3">
            <w:pPr>
              <w:pStyle w:val="ae"/>
              <w:spacing w:before="0" w:after="0"/>
              <w:ind w:left="0" w:right="0"/>
              <w:rPr>
                <w:szCs w:val="22"/>
              </w:rPr>
            </w:pPr>
            <w:r w:rsidRPr="007A6629">
              <w:rPr>
                <w:szCs w:val="22"/>
              </w:rPr>
              <w:t>Должность</w:t>
            </w:r>
          </w:p>
        </w:tc>
        <w:tc>
          <w:tcPr>
            <w:tcW w:w="1327" w:type="pct"/>
          </w:tcPr>
          <w:p w:rsidR="0026424F" w:rsidRPr="007A6629" w:rsidRDefault="0026424F" w:rsidP="00EC40A3">
            <w:pPr>
              <w:pStyle w:val="ae"/>
              <w:spacing w:before="0" w:after="0"/>
              <w:ind w:left="0" w:right="0"/>
              <w:rPr>
                <w:szCs w:val="22"/>
              </w:rPr>
            </w:pPr>
            <w:r w:rsidRPr="007A6629">
              <w:rPr>
                <w:szCs w:val="22"/>
              </w:rPr>
              <w:t>Стаж работы в данной или аналогичной должности, лет</w:t>
            </w:r>
          </w:p>
        </w:tc>
      </w:tr>
      <w:tr w:rsidR="0026424F" w:rsidRPr="007A6629" w:rsidTr="00EC40A3">
        <w:trPr>
          <w:cantSplit/>
        </w:trPr>
        <w:tc>
          <w:tcPr>
            <w:tcW w:w="5000" w:type="pct"/>
            <w:gridSpan w:val="5"/>
          </w:tcPr>
          <w:p w:rsidR="0026424F" w:rsidRPr="007A6629" w:rsidRDefault="0026424F" w:rsidP="00EC40A3">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7A6629" w:rsidTr="00EC40A3">
        <w:tc>
          <w:tcPr>
            <w:tcW w:w="340" w:type="pct"/>
          </w:tcPr>
          <w:p w:rsidR="0026424F" w:rsidRPr="007A6629" w:rsidRDefault="0026424F" w:rsidP="00EC40A3">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pP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pPr>
          </w:p>
        </w:tc>
      </w:tr>
      <w:tr w:rsidR="0026424F" w:rsidRPr="007A6629" w:rsidTr="00EC40A3">
        <w:tc>
          <w:tcPr>
            <w:tcW w:w="340" w:type="pct"/>
          </w:tcPr>
          <w:p w:rsidR="0026424F" w:rsidRPr="007A6629" w:rsidRDefault="0026424F" w:rsidP="00EC40A3">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pP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pPr>
          </w:p>
        </w:tc>
      </w:tr>
      <w:tr w:rsidR="0026424F" w:rsidRPr="007A6629" w:rsidTr="00EC40A3">
        <w:tc>
          <w:tcPr>
            <w:tcW w:w="340" w:type="pct"/>
          </w:tcPr>
          <w:p w:rsidR="0026424F" w:rsidRPr="007A6629" w:rsidRDefault="0026424F" w:rsidP="00EC40A3">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pP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pPr>
          </w:p>
        </w:tc>
      </w:tr>
      <w:tr w:rsidR="0026424F" w:rsidRPr="007A6629" w:rsidTr="00EC40A3">
        <w:tc>
          <w:tcPr>
            <w:tcW w:w="340" w:type="pct"/>
          </w:tcPr>
          <w:p w:rsidR="0026424F" w:rsidRPr="007A6629" w:rsidRDefault="0026424F" w:rsidP="00EC40A3">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pP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pPr>
          </w:p>
        </w:tc>
      </w:tr>
      <w:tr w:rsidR="0026424F" w:rsidRPr="007A6629" w:rsidTr="00EC40A3">
        <w:trPr>
          <w:cantSplit/>
        </w:trPr>
        <w:tc>
          <w:tcPr>
            <w:tcW w:w="5000" w:type="pct"/>
            <w:gridSpan w:val="5"/>
          </w:tcPr>
          <w:p w:rsidR="0026424F" w:rsidRPr="007A6629" w:rsidRDefault="0026424F" w:rsidP="00EC40A3">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7A6629" w:rsidTr="00EC40A3">
        <w:tc>
          <w:tcPr>
            <w:tcW w:w="340" w:type="pct"/>
          </w:tcPr>
          <w:p w:rsidR="0026424F" w:rsidRPr="007A6629" w:rsidRDefault="0026424F" w:rsidP="00EC40A3">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pP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pPr>
          </w:p>
        </w:tc>
      </w:tr>
      <w:tr w:rsidR="0026424F" w:rsidRPr="007A6629" w:rsidTr="00EC40A3">
        <w:tc>
          <w:tcPr>
            <w:tcW w:w="340" w:type="pct"/>
          </w:tcPr>
          <w:p w:rsidR="0026424F" w:rsidRPr="007A6629" w:rsidRDefault="0026424F" w:rsidP="00EC40A3">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pP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pPr>
          </w:p>
        </w:tc>
      </w:tr>
      <w:tr w:rsidR="0026424F" w:rsidRPr="007A6629" w:rsidTr="00EC40A3">
        <w:tc>
          <w:tcPr>
            <w:tcW w:w="340" w:type="pct"/>
          </w:tcPr>
          <w:p w:rsidR="0026424F" w:rsidRPr="007A6629" w:rsidRDefault="0026424F" w:rsidP="00EC40A3">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pP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pPr>
          </w:p>
        </w:tc>
      </w:tr>
      <w:tr w:rsidR="0026424F" w:rsidRPr="007A6629" w:rsidTr="00EC40A3">
        <w:tc>
          <w:tcPr>
            <w:tcW w:w="340" w:type="pct"/>
          </w:tcPr>
          <w:p w:rsidR="0026424F" w:rsidRPr="007A6629" w:rsidRDefault="0026424F" w:rsidP="00EC40A3">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pP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pPr>
          </w:p>
        </w:tc>
      </w:tr>
      <w:tr w:rsidR="0026424F" w:rsidRPr="007A6629" w:rsidTr="00EC40A3">
        <w:trPr>
          <w:cantSplit/>
        </w:trPr>
        <w:tc>
          <w:tcPr>
            <w:tcW w:w="5000" w:type="pct"/>
            <w:gridSpan w:val="5"/>
          </w:tcPr>
          <w:p w:rsidR="0026424F" w:rsidRPr="007A6629" w:rsidRDefault="0026424F" w:rsidP="00EC40A3">
            <w:pPr>
              <w:pStyle w:val="ad"/>
              <w:spacing w:before="0" w:after="0"/>
              <w:ind w:left="0" w:right="0"/>
            </w:pPr>
            <w:r w:rsidRPr="007A6629">
              <w:t>Прочий персонал (в том числе экспедиторы, водители, грузчики, охранники и т.д.)</w:t>
            </w:r>
          </w:p>
        </w:tc>
      </w:tr>
      <w:tr w:rsidR="0026424F" w:rsidRPr="007A6629" w:rsidTr="00EC40A3">
        <w:tc>
          <w:tcPr>
            <w:tcW w:w="340" w:type="pct"/>
          </w:tcPr>
          <w:p w:rsidR="0026424F" w:rsidRPr="007A6629" w:rsidRDefault="0026424F" w:rsidP="00EC40A3">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jc w:val="center"/>
            </w:pPr>
            <w:r w:rsidRPr="007A6629">
              <w:t>Х</w:t>
            </w: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jc w:val="center"/>
            </w:pPr>
          </w:p>
        </w:tc>
      </w:tr>
      <w:tr w:rsidR="0026424F" w:rsidRPr="007A6629" w:rsidTr="00EC40A3">
        <w:tc>
          <w:tcPr>
            <w:tcW w:w="340" w:type="pct"/>
          </w:tcPr>
          <w:p w:rsidR="0026424F" w:rsidRPr="007A6629" w:rsidRDefault="0026424F" w:rsidP="00EC40A3">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jc w:val="center"/>
            </w:pPr>
            <w:r w:rsidRPr="007A6629">
              <w:t>Х</w:t>
            </w: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jc w:val="center"/>
            </w:pPr>
          </w:p>
        </w:tc>
      </w:tr>
      <w:tr w:rsidR="0026424F" w:rsidRPr="007A6629" w:rsidTr="00EC40A3">
        <w:tc>
          <w:tcPr>
            <w:tcW w:w="340" w:type="pct"/>
          </w:tcPr>
          <w:p w:rsidR="0026424F" w:rsidRPr="007A6629" w:rsidRDefault="0026424F" w:rsidP="00EC40A3">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jc w:val="center"/>
            </w:pPr>
            <w:r w:rsidRPr="007A6629">
              <w:t>Х</w:t>
            </w: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jc w:val="center"/>
            </w:pPr>
          </w:p>
        </w:tc>
      </w:tr>
      <w:tr w:rsidR="0026424F" w:rsidRPr="007A6629" w:rsidTr="00EC40A3">
        <w:tc>
          <w:tcPr>
            <w:tcW w:w="340" w:type="pct"/>
          </w:tcPr>
          <w:p w:rsidR="0026424F" w:rsidRPr="007A6629" w:rsidRDefault="0026424F" w:rsidP="00EC40A3">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C40A3">
            <w:pPr>
              <w:pStyle w:val="ad"/>
              <w:spacing w:before="0" w:after="0"/>
              <w:ind w:left="0" w:right="0"/>
            </w:pPr>
          </w:p>
        </w:tc>
        <w:tc>
          <w:tcPr>
            <w:tcW w:w="1267" w:type="pct"/>
          </w:tcPr>
          <w:p w:rsidR="0026424F" w:rsidRPr="007A6629" w:rsidRDefault="0026424F" w:rsidP="00EC40A3">
            <w:pPr>
              <w:pStyle w:val="ad"/>
              <w:spacing w:before="0" w:after="0"/>
              <w:ind w:left="0" w:right="0"/>
              <w:jc w:val="center"/>
            </w:pPr>
            <w:r w:rsidRPr="007A6629">
              <w:t>Х</w:t>
            </w:r>
          </w:p>
        </w:tc>
        <w:tc>
          <w:tcPr>
            <w:tcW w:w="955" w:type="pct"/>
          </w:tcPr>
          <w:p w:rsidR="0026424F" w:rsidRPr="007A6629" w:rsidRDefault="0026424F" w:rsidP="00EC40A3">
            <w:pPr>
              <w:pStyle w:val="ad"/>
              <w:spacing w:before="0" w:after="0"/>
              <w:ind w:left="0" w:right="0"/>
            </w:pPr>
          </w:p>
        </w:tc>
        <w:tc>
          <w:tcPr>
            <w:tcW w:w="1327" w:type="pct"/>
          </w:tcPr>
          <w:p w:rsidR="0026424F" w:rsidRPr="007A6629" w:rsidRDefault="0026424F" w:rsidP="00EC40A3">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cs="Times New Roman"/>
          <w:b/>
        </w:rPr>
      </w:pPr>
    </w:p>
    <w:p w:rsidR="0026424F" w:rsidRPr="007A6629" w:rsidRDefault="0026424F" w:rsidP="0026424F">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590"/>
      </w:tblGrid>
      <w:tr w:rsidR="0026424F" w:rsidRPr="007A6629" w:rsidTr="00EC40A3">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ae"/>
              <w:spacing w:before="0" w:after="0"/>
              <w:ind w:left="0" w:right="0"/>
              <w:rPr>
                <w:color w:val="000000"/>
                <w:szCs w:val="22"/>
              </w:rPr>
            </w:pPr>
            <w:r w:rsidRPr="007A6629">
              <w:rPr>
                <w:color w:val="000000"/>
                <w:szCs w:val="22"/>
              </w:rPr>
              <w:t>Штатная численность, чел.</w:t>
            </w:r>
          </w:p>
        </w:tc>
      </w:tr>
      <w:tr w:rsidR="0026424F" w:rsidRPr="007A6629" w:rsidTr="00EC40A3">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ad"/>
              <w:spacing w:before="0" w:after="0"/>
              <w:ind w:left="0" w:right="0"/>
              <w:rPr>
                <w:color w:val="000000"/>
              </w:rPr>
            </w:pPr>
          </w:p>
        </w:tc>
      </w:tr>
      <w:tr w:rsidR="0026424F" w:rsidRPr="007A6629" w:rsidTr="00EC40A3">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ad"/>
              <w:spacing w:before="0" w:after="0"/>
              <w:ind w:left="0" w:right="0"/>
              <w:rPr>
                <w:color w:val="000000"/>
              </w:rPr>
            </w:pPr>
          </w:p>
        </w:tc>
      </w:tr>
      <w:tr w:rsidR="0026424F" w:rsidRPr="007A6629" w:rsidTr="00EC40A3">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C40A3">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4472F1" w:rsidRDefault="004472F1" w:rsidP="004F5C40">
      <w:pPr>
        <w:pStyle w:val="ConsPlusNormal"/>
        <w:rPr>
          <w:rFonts w:ascii="Times New Roman" w:hAnsi="Times New Roman" w:cs="Times New Roman"/>
          <w:i/>
        </w:rPr>
      </w:pPr>
    </w:p>
    <w:p w:rsidR="004472F1" w:rsidRDefault="004472F1" w:rsidP="004F5C40">
      <w:pPr>
        <w:pStyle w:val="ConsPlusNormal"/>
        <w:rPr>
          <w:rFonts w:ascii="Times New Roman" w:hAnsi="Times New Roman" w:cs="Times New Roman"/>
          <w:i/>
        </w:rPr>
      </w:pPr>
    </w:p>
    <w:p w:rsidR="004472F1" w:rsidRDefault="004472F1" w:rsidP="004F5C40">
      <w:pPr>
        <w:pStyle w:val="ConsPlusNormal"/>
        <w:rPr>
          <w:rFonts w:ascii="Times New Roman" w:hAnsi="Times New Roman" w:cs="Times New Roman"/>
          <w:i/>
        </w:rPr>
      </w:pPr>
    </w:p>
    <w:p w:rsidR="004472F1" w:rsidRDefault="004472F1" w:rsidP="004F5C40">
      <w:pPr>
        <w:pStyle w:val="ConsPlusNormal"/>
        <w:rPr>
          <w:rFonts w:ascii="Times New Roman" w:hAnsi="Times New Roman" w:cs="Times New Roman"/>
          <w:i/>
        </w:rPr>
      </w:pPr>
    </w:p>
    <w:p w:rsidR="004F5C40" w:rsidRDefault="004F5C40" w:rsidP="004F5C40">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E20137" w:rsidRDefault="00E20137" w:rsidP="004F5C40">
      <w:pPr>
        <w:pStyle w:val="ConsPlusNormal"/>
        <w:rPr>
          <w:rFonts w:ascii="Times New Roman" w:hAnsi="Times New Roman" w:cs="Times New Roman"/>
          <w:i/>
        </w:rPr>
      </w:pPr>
    </w:p>
    <w:p w:rsidR="004F5C40" w:rsidRDefault="004F5C40" w:rsidP="004F5C40">
      <w:pPr>
        <w:jc w:val="right"/>
        <w:rPr>
          <w:rFonts w:ascii="Times New Roman" w:hAnsi="Times New Roman" w:cs="Times New Roman"/>
          <w:b/>
        </w:rPr>
      </w:pPr>
      <w:r>
        <w:rPr>
          <w:rFonts w:ascii="Times New Roman" w:hAnsi="Times New Roman" w:cs="Times New Roman"/>
          <w:b/>
        </w:rPr>
        <w:t>Форма 7</w:t>
      </w:r>
    </w:p>
    <w:p w:rsidR="004F5C40" w:rsidRDefault="004F5C40" w:rsidP="004F5C40">
      <w:pPr>
        <w:ind w:left="5529"/>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cs="Times New Roman"/>
          <w:sz w:val="24"/>
          <w:szCs w:val="24"/>
        </w:rPr>
      </w:pPr>
    </w:p>
    <w:p w:rsidR="004F5C40" w:rsidRDefault="004F5C40" w:rsidP="004F5C40">
      <w:pPr>
        <w:pStyle w:val="2"/>
        <w:numPr>
          <w:ilvl w:val="0"/>
          <w:numId w:val="0"/>
        </w:numPr>
        <w:tabs>
          <w:tab w:val="left" w:pos="708"/>
        </w:tabs>
        <w:spacing w:after="0"/>
        <w:rPr>
          <w:b/>
          <w:sz w:val="22"/>
          <w:szCs w:val="22"/>
          <w:lang w:val="ru-RU"/>
        </w:rPr>
      </w:pPr>
      <w:bookmarkStart w:id="9" w:name="_Toc281575623"/>
      <w:bookmarkStart w:id="10" w:name="_Toc280368008"/>
      <w:bookmarkStart w:id="11" w:name="_Toc255987078"/>
      <w:r>
        <w:rPr>
          <w:b/>
          <w:sz w:val="22"/>
          <w:szCs w:val="22"/>
          <w:lang w:val="ru-RU"/>
        </w:rPr>
        <w:t>Сведения об опыте аналогичных  работ</w:t>
      </w:r>
      <w:r>
        <w:rPr>
          <w:b/>
          <w:sz w:val="22"/>
          <w:szCs w:val="22"/>
        </w:rPr>
        <w:t xml:space="preserve"> </w:t>
      </w:r>
      <w:bookmarkEnd w:id="9"/>
      <w:bookmarkEnd w:id="10"/>
      <w:bookmarkEnd w:id="11"/>
    </w:p>
    <w:p w:rsidR="004F5C40" w:rsidRDefault="004F5C40" w:rsidP="004F5C40">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4F5C40" w:rsidTr="004F5C40">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 п/п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за полный год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за полный год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bl>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0604D2" w:rsidRDefault="004F5C40" w:rsidP="000604D2">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w:t>
      </w:r>
      <w:r w:rsidR="000604D2">
        <w:rPr>
          <w:rFonts w:ascii="Times New Roman" w:hAnsi="Times New Roman" w:cs="Times New Roman"/>
          <w:sz w:val="24"/>
          <w:szCs w:val="24"/>
        </w:rPr>
        <w:t>_______________________________</w:t>
      </w:r>
    </w:p>
    <w:p w:rsidR="004F5C40" w:rsidRDefault="004F5C40" w:rsidP="000604D2">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подписавшего, должность)</w:t>
      </w:r>
    </w:p>
    <w:p w:rsidR="0026424F" w:rsidRPr="007A6629" w:rsidRDefault="0026424F" w:rsidP="0026424F">
      <w:pPr>
        <w:pStyle w:val="Times12"/>
        <w:jc w:val="right"/>
        <w:rPr>
          <w:b/>
          <w:bCs w:val="0"/>
          <w:sz w:val="22"/>
        </w:rPr>
      </w:pPr>
      <w:r w:rsidRPr="007A6629">
        <w:rPr>
          <w:b/>
          <w:bCs w:val="0"/>
          <w:sz w:val="22"/>
        </w:rPr>
        <w:lastRenderedPageBreak/>
        <w:t xml:space="preserve">Форма </w:t>
      </w:r>
      <w:r>
        <w:rPr>
          <w:b/>
          <w:bCs w:val="0"/>
          <w:sz w:val="22"/>
        </w:rPr>
        <w:t>8</w:t>
      </w:r>
      <w:r w:rsidRPr="007A6629">
        <w:rPr>
          <w:b/>
          <w:bCs w:val="0"/>
          <w:sz w:val="22"/>
        </w:rPr>
        <w:t>.</w:t>
      </w:r>
    </w:p>
    <w:p w:rsidR="0026424F" w:rsidRPr="007A6629" w:rsidRDefault="0026424F" w:rsidP="0026424F">
      <w:pPr>
        <w:ind w:left="5670"/>
        <w:jc w:val="right"/>
        <w:rPr>
          <w:rFonts w:ascii="Times New Roman" w:hAnsi="Times New Roman" w:cs="Times New Roman"/>
          <w:iCs/>
          <w:sz w:val="20"/>
          <w:szCs w:val="20"/>
        </w:rPr>
      </w:pPr>
      <w:bookmarkStart w:id="12" w:name="_Toc235439567"/>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bookmarkEnd w:id="12"/>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______________________________________________________________________,</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 xml:space="preserve">                        (полное наименование участника процедуры закупки с указанием организационно-правовой формы)</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зарегистрированное по адресу</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________________________________________________________________________________,</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(юридический адрес участника процедуры закупки)</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 xml:space="preserve">применяющее _________________________________________ систему налогообложения </w:t>
      </w:r>
      <w:r w:rsidRPr="000604D2">
        <w:rPr>
          <w:rFonts w:ascii="Times New Roman" w:hAnsi="Times New Roman" w:cs="Times New Roman"/>
          <w:sz w:val="24"/>
          <w:szCs w:val="24"/>
        </w:rPr>
        <w:tab/>
      </w:r>
      <w:r w:rsidRPr="000604D2">
        <w:rPr>
          <w:rFonts w:ascii="Times New Roman" w:hAnsi="Times New Roman" w:cs="Times New Roman"/>
          <w:sz w:val="24"/>
          <w:szCs w:val="24"/>
        </w:rPr>
        <w:tab/>
      </w:r>
      <w:r w:rsidRPr="000604D2">
        <w:rPr>
          <w:rFonts w:ascii="Times New Roman" w:hAnsi="Times New Roman" w:cs="Times New Roman"/>
          <w:sz w:val="24"/>
          <w:szCs w:val="24"/>
        </w:rPr>
        <w:tab/>
        <w:t>(вид системы налогообложения: общая,  упрощенная и т.д.)</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предлагает заключить</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 xml:space="preserve">  </w:t>
      </w:r>
      <w:r w:rsidRPr="000604D2">
        <w:rPr>
          <w:rFonts w:ascii="Times New Roman" w:hAnsi="Times New Roman" w:cs="Times New Roman"/>
          <w:sz w:val="24"/>
          <w:szCs w:val="24"/>
        </w:rPr>
        <w:t>(предмет договора)</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 xml:space="preserve">на следующих условиях: </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Процент уступки -  ________________  %  от  Начально-максимальной</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 xml:space="preserve">                                                (указывается процент)</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цены ________________________________________________________________ руб.</w:t>
      </w:r>
      <w:r w:rsidRPr="000604D2">
        <w:rPr>
          <w:rFonts w:ascii="Times New Roman" w:hAnsi="Times New Roman" w:cs="Times New Roman"/>
          <w:sz w:val="24"/>
          <w:szCs w:val="24"/>
        </w:rPr>
        <w:tab/>
      </w:r>
      <w:r w:rsidRPr="000604D2">
        <w:rPr>
          <w:rFonts w:ascii="Times New Roman" w:hAnsi="Times New Roman" w:cs="Times New Roman"/>
          <w:sz w:val="24"/>
          <w:szCs w:val="24"/>
        </w:rPr>
        <w:tab/>
      </w:r>
      <w:r w:rsidRPr="000604D2">
        <w:rPr>
          <w:rFonts w:ascii="Times New Roman" w:hAnsi="Times New Roman" w:cs="Times New Roman"/>
          <w:sz w:val="24"/>
          <w:szCs w:val="24"/>
        </w:rPr>
        <w:tab/>
      </w:r>
      <w:r w:rsidRPr="000604D2">
        <w:rPr>
          <w:rFonts w:ascii="Times New Roman" w:hAnsi="Times New Roman" w:cs="Times New Roman"/>
          <w:sz w:val="24"/>
          <w:szCs w:val="24"/>
        </w:rPr>
        <w:tab/>
        <w:t xml:space="preserve">  (цена, указанная в извещении о проведении конкурса)</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Срок гарантии - __________________________ .</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Настоящее Предложение действует до  «</w:t>
      </w:r>
      <w:r w:rsidR="00A32179">
        <w:rPr>
          <w:rFonts w:ascii="Times New Roman" w:hAnsi="Times New Roman" w:cs="Times New Roman"/>
          <w:sz w:val="24"/>
          <w:szCs w:val="24"/>
        </w:rPr>
        <w:t>_____</w:t>
      </w:r>
      <w:r w:rsidRPr="000604D2">
        <w:rPr>
          <w:rFonts w:ascii="Times New Roman" w:hAnsi="Times New Roman" w:cs="Times New Roman"/>
          <w:sz w:val="24"/>
          <w:szCs w:val="24"/>
        </w:rPr>
        <w:t xml:space="preserve">» </w:t>
      </w:r>
      <w:r w:rsidR="00A32179">
        <w:rPr>
          <w:rFonts w:ascii="Times New Roman" w:hAnsi="Times New Roman" w:cs="Times New Roman"/>
          <w:sz w:val="24"/>
          <w:szCs w:val="24"/>
        </w:rPr>
        <w:t>____________</w:t>
      </w:r>
      <w:r w:rsidRPr="000604D2">
        <w:rPr>
          <w:rFonts w:ascii="Times New Roman" w:hAnsi="Times New Roman" w:cs="Times New Roman"/>
          <w:sz w:val="24"/>
          <w:szCs w:val="24"/>
        </w:rPr>
        <w:t xml:space="preserve"> 2015 г.</w:t>
      </w:r>
    </w:p>
    <w:p w:rsidR="000604D2" w:rsidRPr="000604D2" w:rsidRDefault="000604D2" w:rsidP="000604D2">
      <w:pPr>
        <w:widowControl w:val="0"/>
        <w:spacing w:line="240" w:lineRule="auto"/>
        <w:rPr>
          <w:rFonts w:ascii="Times New Roman" w:hAnsi="Times New Roman" w:cs="Times New Roman"/>
          <w:sz w:val="24"/>
          <w:szCs w:val="24"/>
        </w:rPr>
      </w:pPr>
    </w:p>
    <w:p w:rsid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____________________________________</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(подпись, М.П.)</w:t>
      </w:r>
    </w:p>
    <w:p w:rsidR="000604D2" w:rsidRPr="000604D2"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____________________________________</w:t>
      </w:r>
    </w:p>
    <w:p w:rsidR="0026424F" w:rsidRPr="004267CE" w:rsidRDefault="000604D2" w:rsidP="000604D2">
      <w:pPr>
        <w:widowControl w:val="0"/>
        <w:spacing w:line="240" w:lineRule="auto"/>
        <w:rPr>
          <w:rFonts w:ascii="Times New Roman" w:hAnsi="Times New Roman" w:cs="Times New Roman"/>
          <w:sz w:val="24"/>
          <w:szCs w:val="24"/>
        </w:rPr>
      </w:pPr>
      <w:r w:rsidRPr="000604D2">
        <w:rPr>
          <w:rFonts w:ascii="Times New Roman" w:hAnsi="Times New Roman" w:cs="Times New Roman"/>
          <w:sz w:val="24"/>
          <w:szCs w:val="24"/>
        </w:rPr>
        <w:t>(фамилия, имя, отчество подписавшего, должность)</w:t>
      </w:r>
    </w:p>
    <w:p w:rsidR="000604D2" w:rsidRDefault="000604D2" w:rsidP="0026424F">
      <w:pPr>
        <w:pStyle w:val="Times12"/>
        <w:jc w:val="right"/>
        <w:rPr>
          <w:b/>
          <w:bCs w:val="0"/>
          <w:sz w:val="22"/>
        </w:rPr>
      </w:pPr>
    </w:p>
    <w:p w:rsidR="000604D2" w:rsidRDefault="000604D2" w:rsidP="0026424F">
      <w:pPr>
        <w:pStyle w:val="Times12"/>
        <w:jc w:val="right"/>
        <w:rPr>
          <w:b/>
          <w:bCs w:val="0"/>
          <w:sz w:val="22"/>
        </w:rPr>
      </w:pP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rPr>
          <w:rFonts w:ascii="Times New Roman" w:hAnsi="Times New Roman" w:cs="Times New Roman"/>
          <w:b/>
        </w:rPr>
      </w:pPr>
      <w:r w:rsidRPr="007A6629">
        <w:rPr>
          <w:rFonts w:ascii="Times New Roman" w:hAnsi="Times New Roman" w:cs="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26424F" w:rsidRPr="007A6629" w:rsidRDefault="0026424F" w:rsidP="0026424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26424F" w:rsidRPr="007A6629" w:rsidRDefault="0026424F" w:rsidP="0026424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cs="Times New Roman"/>
          <w:sz w:val="18"/>
          <w:szCs w:val="18"/>
        </w:rPr>
      </w:pPr>
    </w:p>
    <w:p w:rsidR="0026424F" w:rsidRPr="007A6629" w:rsidRDefault="0026424F" w:rsidP="0026424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26424F" w:rsidRPr="007A6629" w:rsidRDefault="0026424F" w:rsidP="0026424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r w:rsidR="00A32179" w:rsidRPr="00A32179">
        <w:rPr>
          <w:rFonts w:ascii="Times New Roman" w:hAnsi="Times New Roman" w:cs="Times New Roman"/>
        </w:rPr>
        <w:t xml:space="preserve">450059, </w:t>
      </w:r>
      <w:proofErr w:type="spellStart"/>
      <w:r w:rsidR="00A32179" w:rsidRPr="00A32179">
        <w:rPr>
          <w:rFonts w:ascii="Times New Roman" w:hAnsi="Times New Roman" w:cs="Times New Roman"/>
        </w:rPr>
        <w:t>г.Уфа</w:t>
      </w:r>
      <w:proofErr w:type="spellEnd"/>
      <w:r w:rsidR="00A32179" w:rsidRPr="00A32179">
        <w:rPr>
          <w:rFonts w:ascii="Times New Roman" w:hAnsi="Times New Roman" w:cs="Times New Roman"/>
        </w:rPr>
        <w:t xml:space="preserve">, ул. </w:t>
      </w:r>
      <w:proofErr w:type="spellStart"/>
      <w:r w:rsidR="00A32179" w:rsidRPr="00A32179">
        <w:rPr>
          <w:rFonts w:ascii="Times New Roman" w:hAnsi="Times New Roman" w:cs="Times New Roman"/>
        </w:rPr>
        <w:t>Р.Зорге</w:t>
      </w:r>
      <w:proofErr w:type="spellEnd"/>
      <w:r w:rsidR="00A32179" w:rsidRPr="00A32179">
        <w:rPr>
          <w:rFonts w:ascii="Times New Roman" w:hAnsi="Times New Roman" w:cs="Times New Roman"/>
        </w:rPr>
        <w:t>, 7</w:t>
      </w:r>
      <w:r w:rsidRPr="007A6629">
        <w:rPr>
          <w:rFonts w:ascii="Times New Roman" w:hAnsi="Times New Roman" w:cs="Times New Roman"/>
        </w:rPr>
        <w:t>);</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26424F" w:rsidRPr="007A6629" w:rsidRDefault="0026424F" w:rsidP="0026424F">
      <w:pPr>
        <w:ind w:firstLine="540"/>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AB2B49" w:rsidRPr="004267CE" w:rsidRDefault="00AB2B49" w:rsidP="0026424F">
      <w:pPr>
        <w:pStyle w:val="Times12"/>
        <w:jc w:val="right"/>
        <w:rPr>
          <w:szCs w:val="24"/>
        </w:rPr>
      </w:pPr>
    </w:p>
    <w:sectPr w:rsidR="00AB2B49" w:rsidRPr="004267CE" w:rsidSect="000604D2">
      <w:headerReference w:type="default" r:id="rId18"/>
      <w:pgSz w:w="11906" w:h="16838"/>
      <w:pgMar w:top="851"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6B" w:rsidRDefault="0061586B" w:rsidP="00D83FF1">
      <w:pPr>
        <w:spacing w:after="0" w:line="240" w:lineRule="auto"/>
      </w:pPr>
      <w:r>
        <w:separator/>
      </w:r>
    </w:p>
  </w:endnote>
  <w:endnote w:type="continuationSeparator" w:id="0">
    <w:p w:rsidR="0061586B" w:rsidRDefault="0061586B"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6B" w:rsidRDefault="0061586B" w:rsidP="00D83FF1">
      <w:pPr>
        <w:spacing w:after="0" w:line="240" w:lineRule="auto"/>
      </w:pPr>
      <w:r>
        <w:separator/>
      </w:r>
    </w:p>
  </w:footnote>
  <w:footnote w:type="continuationSeparator" w:id="0">
    <w:p w:rsidR="0061586B" w:rsidRDefault="0061586B"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6B" w:rsidRDefault="0061586B">
    <w:pPr>
      <w:pStyle w:val="a6"/>
      <w:jc w:val="center"/>
    </w:pPr>
  </w:p>
  <w:p w:rsidR="0061586B" w:rsidRDefault="006158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B4AC4"/>
    <w:multiLevelType w:val="hybridMultilevel"/>
    <w:tmpl w:val="B7CA7160"/>
    <w:lvl w:ilvl="0" w:tplc="679C3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25B10"/>
    <w:multiLevelType w:val="hybridMultilevel"/>
    <w:tmpl w:val="E1B0CDF4"/>
    <w:lvl w:ilvl="0" w:tplc="28081A8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C01AB1"/>
    <w:multiLevelType w:val="hybridMultilevel"/>
    <w:tmpl w:val="34447E5A"/>
    <w:lvl w:ilvl="0" w:tplc="01AA2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584A4658"/>
    <w:multiLevelType w:val="hybridMultilevel"/>
    <w:tmpl w:val="08888B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E772C"/>
    <w:multiLevelType w:val="hybridMultilevel"/>
    <w:tmpl w:val="7292E6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8D5B47"/>
    <w:multiLevelType w:val="hybridMultilevel"/>
    <w:tmpl w:val="2FC2AF00"/>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3"/>
  </w:num>
  <w:num w:numId="4">
    <w:abstractNumId w:val="4"/>
  </w:num>
  <w:num w:numId="5">
    <w:abstractNumId w:val="1"/>
  </w:num>
  <w:num w:numId="6">
    <w:abstractNumId w:val="26"/>
  </w:num>
  <w:num w:numId="7">
    <w:abstractNumId w:val="10"/>
  </w:num>
  <w:num w:numId="8">
    <w:abstractNumId w:val="15"/>
  </w:num>
  <w:num w:numId="9">
    <w:abstractNumId w:val="9"/>
  </w:num>
  <w:num w:numId="10">
    <w:abstractNumId w:val="3"/>
  </w:num>
  <w:num w:numId="11">
    <w:abstractNumId w:val="5"/>
  </w:num>
  <w:num w:numId="12">
    <w:abstractNumId w:val="11"/>
  </w:num>
  <w:num w:numId="13">
    <w:abstractNumId w:val="12"/>
  </w:num>
  <w:num w:numId="14">
    <w:abstractNumId w:val="23"/>
  </w:num>
  <w:num w:numId="15">
    <w:abstractNumId w:val="21"/>
  </w:num>
  <w:num w:numId="16">
    <w:abstractNumId w:val="19"/>
  </w:num>
  <w:num w:numId="17">
    <w:abstractNumId w:val="6"/>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8"/>
  </w:num>
  <w:num w:numId="23">
    <w:abstractNumId w:val="20"/>
  </w:num>
  <w:num w:numId="24">
    <w:abstractNumId w:val="18"/>
  </w:num>
  <w:num w:numId="25">
    <w:abstractNumId w:val="22"/>
  </w:num>
  <w:num w:numId="26">
    <w:abstractNumId w:val="25"/>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6CDB"/>
    <w:rsid w:val="00022104"/>
    <w:rsid w:val="00024B1C"/>
    <w:rsid w:val="0003078C"/>
    <w:rsid w:val="00045EB6"/>
    <w:rsid w:val="000601C7"/>
    <w:rsid w:val="000604D2"/>
    <w:rsid w:val="000610C1"/>
    <w:rsid w:val="0007766B"/>
    <w:rsid w:val="00077E28"/>
    <w:rsid w:val="000A4F81"/>
    <w:rsid w:val="000C4AA3"/>
    <w:rsid w:val="001136B7"/>
    <w:rsid w:val="00115042"/>
    <w:rsid w:val="00143393"/>
    <w:rsid w:val="001732EF"/>
    <w:rsid w:val="0019361C"/>
    <w:rsid w:val="001A5D7E"/>
    <w:rsid w:val="001C2F9D"/>
    <w:rsid w:val="001C3BD9"/>
    <w:rsid w:val="001D7163"/>
    <w:rsid w:val="002106C9"/>
    <w:rsid w:val="00220A14"/>
    <w:rsid w:val="002230B9"/>
    <w:rsid w:val="002617F3"/>
    <w:rsid w:val="0026424F"/>
    <w:rsid w:val="00282C9A"/>
    <w:rsid w:val="002B4662"/>
    <w:rsid w:val="002C5A00"/>
    <w:rsid w:val="002E07B1"/>
    <w:rsid w:val="002F329F"/>
    <w:rsid w:val="00300047"/>
    <w:rsid w:val="00302CB4"/>
    <w:rsid w:val="00304F5E"/>
    <w:rsid w:val="00314B11"/>
    <w:rsid w:val="00316AB9"/>
    <w:rsid w:val="00356C7E"/>
    <w:rsid w:val="00362D66"/>
    <w:rsid w:val="0038161D"/>
    <w:rsid w:val="00394B53"/>
    <w:rsid w:val="003A42A6"/>
    <w:rsid w:val="003C1EFE"/>
    <w:rsid w:val="003E33DA"/>
    <w:rsid w:val="003F73AA"/>
    <w:rsid w:val="00412B64"/>
    <w:rsid w:val="0041325C"/>
    <w:rsid w:val="004267CE"/>
    <w:rsid w:val="00436FD1"/>
    <w:rsid w:val="004434C8"/>
    <w:rsid w:val="004472F1"/>
    <w:rsid w:val="004543F8"/>
    <w:rsid w:val="004616D9"/>
    <w:rsid w:val="00470617"/>
    <w:rsid w:val="00484393"/>
    <w:rsid w:val="0048672B"/>
    <w:rsid w:val="004A0BBF"/>
    <w:rsid w:val="004B1D06"/>
    <w:rsid w:val="004C7E51"/>
    <w:rsid w:val="004E53DF"/>
    <w:rsid w:val="004E6E56"/>
    <w:rsid w:val="004F45CB"/>
    <w:rsid w:val="004F5C40"/>
    <w:rsid w:val="005060C2"/>
    <w:rsid w:val="0052376E"/>
    <w:rsid w:val="00523AB6"/>
    <w:rsid w:val="00524438"/>
    <w:rsid w:val="00526AF5"/>
    <w:rsid w:val="00527CF9"/>
    <w:rsid w:val="00541081"/>
    <w:rsid w:val="005420D6"/>
    <w:rsid w:val="00543121"/>
    <w:rsid w:val="00547195"/>
    <w:rsid w:val="00564008"/>
    <w:rsid w:val="00570F3F"/>
    <w:rsid w:val="00571AEF"/>
    <w:rsid w:val="00575B03"/>
    <w:rsid w:val="00582058"/>
    <w:rsid w:val="00585668"/>
    <w:rsid w:val="005B41B7"/>
    <w:rsid w:val="005B667F"/>
    <w:rsid w:val="005C1367"/>
    <w:rsid w:val="005C5801"/>
    <w:rsid w:val="005E00D3"/>
    <w:rsid w:val="005F2E9C"/>
    <w:rsid w:val="0061586B"/>
    <w:rsid w:val="00615F01"/>
    <w:rsid w:val="00623CD3"/>
    <w:rsid w:val="00636831"/>
    <w:rsid w:val="006652C1"/>
    <w:rsid w:val="00673CE8"/>
    <w:rsid w:val="00677D59"/>
    <w:rsid w:val="00681D13"/>
    <w:rsid w:val="00691F70"/>
    <w:rsid w:val="006A0B5F"/>
    <w:rsid w:val="006A2811"/>
    <w:rsid w:val="006B7938"/>
    <w:rsid w:val="006D0687"/>
    <w:rsid w:val="006E4000"/>
    <w:rsid w:val="006F3A3A"/>
    <w:rsid w:val="0072385C"/>
    <w:rsid w:val="00724B9D"/>
    <w:rsid w:val="007261D9"/>
    <w:rsid w:val="0073043A"/>
    <w:rsid w:val="00731CCF"/>
    <w:rsid w:val="00766544"/>
    <w:rsid w:val="00770BAE"/>
    <w:rsid w:val="00784D55"/>
    <w:rsid w:val="007906C8"/>
    <w:rsid w:val="0079555C"/>
    <w:rsid w:val="007B13AD"/>
    <w:rsid w:val="007D00A6"/>
    <w:rsid w:val="007D657E"/>
    <w:rsid w:val="007E3B15"/>
    <w:rsid w:val="007E4493"/>
    <w:rsid w:val="00801352"/>
    <w:rsid w:val="008037E8"/>
    <w:rsid w:val="0081174A"/>
    <w:rsid w:val="00824028"/>
    <w:rsid w:val="0084767D"/>
    <w:rsid w:val="00861667"/>
    <w:rsid w:val="00863B28"/>
    <w:rsid w:val="00867E86"/>
    <w:rsid w:val="00876D68"/>
    <w:rsid w:val="008A10D0"/>
    <w:rsid w:val="008B0407"/>
    <w:rsid w:val="008B2DFB"/>
    <w:rsid w:val="008D1AEF"/>
    <w:rsid w:val="008D79A9"/>
    <w:rsid w:val="008D7A27"/>
    <w:rsid w:val="008F14FD"/>
    <w:rsid w:val="008F3D6E"/>
    <w:rsid w:val="009115E7"/>
    <w:rsid w:val="009225AD"/>
    <w:rsid w:val="00926F40"/>
    <w:rsid w:val="00927267"/>
    <w:rsid w:val="00930426"/>
    <w:rsid w:val="00943D3C"/>
    <w:rsid w:val="00944530"/>
    <w:rsid w:val="00955A08"/>
    <w:rsid w:val="00960D62"/>
    <w:rsid w:val="00962AD2"/>
    <w:rsid w:val="00967157"/>
    <w:rsid w:val="009678EA"/>
    <w:rsid w:val="0097013C"/>
    <w:rsid w:val="00975257"/>
    <w:rsid w:val="009B5227"/>
    <w:rsid w:val="009C324D"/>
    <w:rsid w:val="009D2A43"/>
    <w:rsid w:val="009D3778"/>
    <w:rsid w:val="009F4633"/>
    <w:rsid w:val="00A278AB"/>
    <w:rsid w:val="00A30EFD"/>
    <w:rsid w:val="00A32179"/>
    <w:rsid w:val="00A4090D"/>
    <w:rsid w:val="00A458CD"/>
    <w:rsid w:val="00A75DC9"/>
    <w:rsid w:val="00A87917"/>
    <w:rsid w:val="00A94A92"/>
    <w:rsid w:val="00AA05DF"/>
    <w:rsid w:val="00AB2B49"/>
    <w:rsid w:val="00AE37A1"/>
    <w:rsid w:val="00AE3E76"/>
    <w:rsid w:val="00AE4458"/>
    <w:rsid w:val="00B157DB"/>
    <w:rsid w:val="00B22E22"/>
    <w:rsid w:val="00B477F8"/>
    <w:rsid w:val="00B51E7E"/>
    <w:rsid w:val="00B52262"/>
    <w:rsid w:val="00B711A1"/>
    <w:rsid w:val="00B8112A"/>
    <w:rsid w:val="00B933B2"/>
    <w:rsid w:val="00BA27AC"/>
    <w:rsid w:val="00BA6F89"/>
    <w:rsid w:val="00BB5BB8"/>
    <w:rsid w:val="00BC1062"/>
    <w:rsid w:val="00BE098E"/>
    <w:rsid w:val="00BE26E5"/>
    <w:rsid w:val="00C00EA5"/>
    <w:rsid w:val="00C34F3B"/>
    <w:rsid w:val="00C3702C"/>
    <w:rsid w:val="00C37C08"/>
    <w:rsid w:val="00C44795"/>
    <w:rsid w:val="00C5136B"/>
    <w:rsid w:val="00C90110"/>
    <w:rsid w:val="00CA1C9C"/>
    <w:rsid w:val="00CB1DC8"/>
    <w:rsid w:val="00CD656E"/>
    <w:rsid w:val="00CE2C32"/>
    <w:rsid w:val="00D030DA"/>
    <w:rsid w:val="00D248C6"/>
    <w:rsid w:val="00D33C1C"/>
    <w:rsid w:val="00D52155"/>
    <w:rsid w:val="00D7089A"/>
    <w:rsid w:val="00D71AB3"/>
    <w:rsid w:val="00D73696"/>
    <w:rsid w:val="00D826D9"/>
    <w:rsid w:val="00D83FF1"/>
    <w:rsid w:val="00D8729D"/>
    <w:rsid w:val="00DC43F6"/>
    <w:rsid w:val="00DC7B23"/>
    <w:rsid w:val="00DC7ED8"/>
    <w:rsid w:val="00DE1319"/>
    <w:rsid w:val="00DE2E51"/>
    <w:rsid w:val="00DE5D82"/>
    <w:rsid w:val="00DE6C32"/>
    <w:rsid w:val="00DF16E0"/>
    <w:rsid w:val="00E0288E"/>
    <w:rsid w:val="00E20137"/>
    <w:rsid w:val="00E3254D"/>
    <w:rsid w:val="00E3675C"/>
    <w:rsid w:val="00E42E4D"/>
    <w:rsid w:val="00E63BC5"/>
    <w:rsid w:val="00E644E8"/>
    <w:rsid w:val="00E6540D"/>
    <w:rsid w:val="00E775F7"/>
    <w:rsid w:val="00E84F50"/>
    <w:rsid w:val="00EC2664"/>
    <w:rsid w:val="00EC40A3"/>
    <w:rsid w:val="00ED65D9"/>
    <w:rsid w:val="00EF41BD"/>
    <w:rsid w:val="00F05141"/>
    <w:rsid w:val="00F10C72"/>
    <w:rsid w:val="00F24AA8"/>
    <w:rsid w:val="00F444A4"/>
    <w:rsid w:val="00F50496"/>
    <w:rsid w:val="00F56F8F"/>
    <w:rsid w:val="00F61DBF"/>
    <w:rsid w:val="00F71998"/>
    <w:rsid w:val="00F77BAD"/>
    <w:rsid w:val="00F94B56"/>
    <w:rsid w:val="00FB0FF7"/>
    <w:rsid w:val="00FB72E9"/>
    <w:rsid w:val="00FB7CDD"/>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52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semiHidden/>
    <w:unhideWhenUsed/>
    <w:rsid w:val="004472F1"/>
    <w:pPr>
      <w:spacing w:after="120" w:line="480" w:lineRule="auto"/>
      <w:ind w:left="283"/>
    </w:pPr>
  </w:style>
  <w:style w:type="character" w:customStyle="1" w:styleId="23">
    <w:name w:val="Основной текст с отступом 2 Знак"/>
    <w:basedOn w:val="a1"/>
    <w:link w:val="22"/>
    <w:uiPriority w:val="99"/>
    <w:semiHidden/>
    <w:rsid w:val="004472F1"/>
  </w:style>
  <w:style w:type="paragraph" w:styleId="3">
    <w:name w:val="Body Text Indent 3"/>
    <w:basedOn w:val="a0"/>
    <w:link w:val="30"/>
    <w:uiPriority w:val="99"/>
    <w:semiHidden/>
    <w:unhideWhenUsed/>
    <w:rsid w:val="004472F1"/>
    <w:pPr>
      <w:spacing w:after="120"/>
      <w:ind w:left="283"/>
    </w:pPr>
    <w:rPr>
      <w:sz w:val="16"/>
      <w:szCs w:val="16"/>
    </w:rPr>
  </w:style>
  <w:style w:type="character" w:customStyle="1" w:styleId="30">
    <w:name w:val="Основной текст с отступом 3 Знак"/>
    <w:basedOn w:val="a1"/>
    <w:link w:val="3"/>
    <w:uiPriority w:val="99"/>
    <w:semiHidden/>
    <w:rsid w:val="004472F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52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semiHidden/>
    <w:unhideWhenUsed/>
    <w:rsid w:val="004472F1"/>
    <w:pPr>
      <w:spacing w:after="120" w:line="480" w:lineRule="auto"/>
      <w:ind w:left="283"/>
    </w:pPr>
  </w:style>
  <w:style w:type="character" w:customStyle="1" w:styleId="23">
    <w:name w:val="Основной текст с отступом 2 Знак"/>
    <w:basedOn w:val="a1"/>
    <w:link w:val="22"/>
    <w:uiPriority w:val="99"/>
    <w:semiHidden/>
    <w:rsid w:val="004472F1"/>
  </w:style>
  <w:style w:type="paragraph" w:styleId="3">
    <w:name w:val="Body Text Indent 3"/>
    <w:basedOn w:val="a0"/>
    <w:link w:val="30"/>
    <w:uiPriority w:val="99"/>
    <w:semiHidden/>
    <w:unhideWhenUsed/>
    <w:rsid w:val="004472F1"/>
    <w:pPr>
      <w:spacing w:after="120"/>
      <w:ind w:left="283"/>
    </w:pPr>
    <w:rPr>
      <w:sz w:val="16"/>
      <w:szCs w:val="16"/>
    </w:rPr>
  </w:style>
  <w:style w:type="character" w:customStyle="1" w:styleId="30">
    <w:name w:val="Основной текст с отступом 3 Знак"/>
    <w:basedOn w:val="a1"/>
    <w:link w:val="3"/>
    <w:uiPriority w:val="99"/>
    <w:semiHidden/>
    <w:rsid w:val="004472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261054F6AA5FF743AC97B0452709B489ED0B9E63E7C1808A54BE7FFDB007CF8A7247FB6B3732w4C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261054F6AA5FF743AC97B0452709B489ED0B9E63E7C1808A54BE7FFDB007CF8A7247FB6B3732w4C5G"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72665DB1F8D38B40BB685498712A241638787DD5742ABC35274873C635F2101AC110A3E79669NCCFG"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http://www.pandia.ru/text/category/vodosnabzhenie_i_kanalizatciy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AA54-B246-42D2-B080-8E7DBF7C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25</Pages>
  <Words>9177</Words>
  <Characters>52311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radioair</dc:creator>
  <cp:lastModifiedBy>Fond</cp:lastModifiedBy>
  <cp:revision>51</cp:revision>
  <cp:lastPrinted>2015-07-23T03:39:00Z</cp:lastPrinted>
  <dcterms:created xsi:type="dcterms:W3CDTF">2014-08-25T04:44:00Z</dcterms:created>
  <dcterms:modified xsi:type="dcterms:W3CDTF">2015-07-23T09:08:00Z</dcterms:modified>
</cp:coreProperties>
</file>